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6047" w:type="dxa"/>
        <w:tblInd w:w="-459" w:type="dxa"/>
        <w:tblLayout w:type="fixed"/>
        <w:tblLook w:val="04A0" w:firstRow="1" w:lastRow="0" w:firstColumn="1" w:lastColumn="0" w:noHBand="0" w:noVBand="1"/>
        <w:tblPrChange w:id="0" w:author="ЛЮДА" w:date="2017-09-04T21:50:00Z">
          <w:tblPr>
            <w:tblStyle w:val="a4"/>
            <w:tblW w:w="15622" w:type="dxa"/>
            <w:tblInd w:w="-459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712"/>
        <w:gridCol w:w="1719"/>
        <w:gridCol w:w="1706"/>
        <w:gridCol w:w="2518"/>
        <w:gridCol w:w="2126"/>
        <w:gridCol w:w="2977"/>
        <w:gridCol w:w="3289"/>
        <w:tblGridChange w:id="1">
          <w:tblGrid>
            <w:gridCol w:w="459"/>
            <w:gridCol w:w="1712"/>
            <w:gridCol w:w="1228"/>
            <w:gridCol w:w="485"/>
            <w:gridCol w:w="1712"/>
            <w:gridCol w:w="2518"/>
            <w:gridCol w:w="2126"/>
            <w:gridCol w:w="2977"/>
            <w:gridCol w:w="2405"/>
            <w:gridCol w:w="600"/>
          </w:tblGrid>
        </w:tblGridChange>
      </w:tblGrid>
      <w:tr w:rsidR="002D720C" w:rsidTr="00F93E8A">
        <w:trPr>
          <w:trHeight w:val="569"/>
          <w:ins w:id="2" w:author="ЛЮДА" w:date="2017-09-04T21:05:00Z"/>
          <w:trPrChange w:id="3" w:author="ЛЮДА" w:date="2017-09-04T21:50:00Z">
            <w:trPr>
              <w:gridAfter w:val="0"/>
              <w:trHeight w:val="569"/>
            </w:trPr>
          </w:trPrChange>
        </w:trPr>
        <w:tc>
          <w:tcPr>
            <w:tcW w:w="16047" w:type="dxa"/>
            <w:gridSpan w:val="7"/>
            <w:tcPrChange w:id="4" w:author="ЛЮДА" w:date="2017-09-04T21:50:00Z">
              <w:tcPr>
                <w:tcW w:w="15622" w:type="dxa"/>
                <w:gridSpan w:val="9"/>
              </w:tcPr>
            </w:tcPrChange>
          </w:tcPr>
          <w:p w:rsidR="002D720C" w:rsidRPr="00CF5CFF" w:rsidRDefault="002D720C">
            <w:pPr>
              <w:pStyle w:val="Default"/>
              <w:jc w:val="center"/>
              <w:rPr>
                <w:ins w:id="5" w:author="ЛЮДА" w:date="2017-09-04T21:05:00Z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pPrChange w:id="6" w:author="ЛЮДА" w:date="2017-09-04T21:07:00Z">
                <w:pPr>
                  <w:pStyle w:val="Default"/>
                </w:pPr>
              </w:pPrChange>
            </w:pPr>
            <w:ins w:id="7" w:author="ЛЮДА" w:date="2017-09-04T21:06:00Z"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 xml:space="preserve">Календарно – тематичне планування за підручником О. </w:t>
              </w:r>
              <w:proofErr w:type="spellStart"/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>Карпюк</w:t>
              </w:r>
              <w:proofErr w:type="spellEnd"/>
              <w:r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 xml:space="preserve">  9 клас</w:t>
              </w:r>
            </w:ins>
            <w:ins w:id="8" w:author="ЛЮДА" w:date="2017-09-04T21:53:00Z">
              <w:r w:rsidR="00873A46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val="uk-UA"/>
                </w:rPr>
                <w:t xml:space="preserve"> (2 години на тиждень)</w:t>
              </w:r>
            </w:ins>
          </w:p>
        </w:tc>
      </w:tr>
      <w:tr w:rsidR="002D720C" w:rsidDel="002D720C" w:rsidTr="00F93E8A">
        <w:trPr>
          <w:trHeight w:val="580"/>
          <w:del w:id="9" w:author="ЛЮДА" w:date="2017-09-04T21:07:00Z"/>
          <w:trPrChange w:id="10" w:author="ЛЮДА" w:date="2017-09-04T21:50:00Z">
            <w:trPr>
              <w:gridAfter w:val="0"/>
              <w:trHeight w:val="580"/>
            </w:trPr>
          </w:trPrChange>
        </w:trPr>
        <w:tc>
          <w:tcPr>
            <w:tcW w:w="3431" w:type="dxa"/>
            <w:gridSpan w:val="2"/>
            <w:tcPrChange w:id="11" w:author="ЛЮДА" w:date="2017-09-04T21:50:00Z">
              <w:tcPr>
                <w:tcW w:w="3399" w:type="dxa"/>
                <w:gridSpan w:val="3"/>
              </w:tcPr>
            </w:tcPrChange>
          </w:tcPr>
          <w:p w:rsidR="002D720C" w:rsidRPr="00CF5CFF" w:rsidDel="002D720C" w:rsidRDefault="002D720C" w:rsidP="001B3E44">
            <w:pPr>
              <w:pStyle w:val="Default"/>
              <w:rPr>
                <w:del w:id="12" w:author="ЛЮДА" w:date="2017-09-04T21:07:00Z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616" w:type="dxa"/>
            <w:gridSpan w:val="5"/>
            <w:tcPrChange w:id="13" w:author="ЛЮДА" w:date="2017-09-04T21:50:00Z">
              <w:tcPr>
                <w:tcW w:w="12223" w:type="dxa"/>
                <w:gridSpan w:val="6"/>
              </w:tcPr>
            </w:tcPrChange>
          </w:tcPr>
          <w:p w:rsidR="002D720C" w:rsidRPr="00CF5CFF" w:rsidDel="002D720C" w:rsidRDefault="002D720C" w:rsidP="001B3E44">
            <w:pPr>
              <w:pStyle w:val="Default"/>
              <w:rPr>
                <w:del w:id="14" w:author="ЛЮДА" w:date="2017-09-04T21:07:00Z"/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F4C1A" w:rsidTr="00F93E8A">
        <w:tblPrEx>
          <w:tblPrExChange w:id="15" w:author="ЛЮДА" w:date="2017-09-04T21:50:00Z">
            <w:tblPrEx>
              <w:tblW w:w="15763" w:type="dxa"/>
            </w:tblPrEx>
          </w:tblPrExChange>
        </w:tblPrEx>
        <w:trPr>
          <w:trHeight w:val="578"/>
          <w:trPrChange w:id="16" w:author="ЛЮДА" w:date="2017-09-04T21:50:00Z">
            <w:trPr>
              <w:gridBefore w:val="1"/>
              <w:trHeight w:val="578"/>
            </w:trPr>
          </w:trPrChange>
        </w:trPr>
        <w:tc>
          <w:tcPr>
            <w:tcW w:w="3431" w:type="dxa"/>
            <w:gridSpan w:val="2"/>
            <w:tcPrChange w:id="17" w:author="ЛЮДА" w:date="2017-09-04T21:50:00Z">
              <w:tcPr>
                <w:tcW w:w="3425" w:type="dxa"/>
                <w:gridSpan w:val="3"/>
              </w:tcPr>
            </w:tcPrChange>
          </w:tcPr>
          <w:p w:rsidR="00AF4C1A" w:rsidRPr="00CF5CFF" w:rsidRDefault="00AF4C1A" w:rsidP="001B3E44">
            <w:pPr>
              <w:rPr>
                <w:b/>
                <w:sz w:val="28"/>
                <w:szCs w:val="28"/>
                <w:lang w:val="uk-UA"/>
              </w:rPr>
            </w:pPr>
            <w:r w:rsidRPr="00CF5CFF">
              <w:rPr>
                <w:b/>
                <w:sz w:val="28"/>
                <w:szCs w:val="28"/>
                <w:lang w:val="uk-UA"/>
              </w:rPr>
              <w:t>Рецептивні</w:t>
            </w:r>
          </w:p>
        </w:tc>
        <w:tc>
          <w:tcPr>
            <w:tcW w:w="6350" w:type="dxa"/>
            <w:gridSpan w:val="3"/>
            <w:tcPrChange w:id="18" w:author="ЛЮДА" w:date="2017-09-04T21:50:00Z">
              <w:tcPr>
                <w:tcW w:w="6356" w:type="dxa"/>
                <w:gridSpan w:val="3"/>
              </w:tcPr>
            </w:tcPrChange>
          </w:tcPr>
          <w:p w:rsidR="00AF4C1A" w:rsidRPr="00CF5CFF" w:rsidRDefault="00AF4C1A" w:rsidP="001B3E44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Інтеракційн</w:t>
            </w:r>
            <w:proofErr w:type="spellEnd"/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6266" w:type="dxa"/>
            <w:gridSpan w:val="2"/>
            <w:tcPrChange w:id="19" w:author="ЛЮДА" w:date="2017-09-04T21:50:00Z">
              <w:tcPr>
                <w:tcW w:w="5982" w:type="dxa"/>
                <w:gridSpan w:val="3"/>
              </w:tcPr>
            </w:tcPrChange>
          </w:tcPr>
          <w:p w:rsidR="00AF4C1A" w:rsidRPr="00CF5CFF" w:rsidRDefault="00AF4C1A" w:rsidP="001B3E44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5C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Продуктивні</w:t>
            </w:r>
          </w:p>
          <w:p w:rsidR="00AF4C1A" w:rsidRPr="00CF5CFF" w:rsidRDefault="00AF4C1A" w:rsidP="001B3E44">
            <w:pPr>
              <w:rPr>
                <w:b/>
                <w:sz w:val="28"/>
                <w:szCs w:val="28"/>
              </w:rPr>
            </w:pPr>
          </w:p>
        </w:tc>
      </w:tr>
      <w:tr w:rsidR="00AF4C1A" w:rsidTr="00F93E8A">
        <w:tblPrEx>
          <w:tblPrExChange w:id="20" w:author="ЛЮДА" w:date="2017-09-04T21:50:00Z">
            <w:tblPrEx>
              <w:tblW w:w="15763" w:type="dxa"/>
            </w:tblPrEx>
          </w:tblPrExChange>
        </w:tblPrEx>
        <w:trPr>
          <w:trHeight w:val="697"/>
          <w:trPrChange w:id="21" w:author="ЛЮДА" w:date="2017-09-04T21:50:00Z">
            <w:trPr>
              <w:gridBefore w:val="1"/>
              <w:trHeight w:val="697"/>
            </w:trPr>
          </w:trPrChange>
        </w:trPr>
        <w:tc>
          <w:tcPr>
            <w:tcW w:w="1712" w:type="dxa"/>
            <w:tcPrChange w:id="22" w:author="ЛЮДА" w:date="2017-09-04T21:50:00Z">
              <w:tcPr>
                <w:tcW w:w="1712" w:type="dxa"/>
              </w:tcPr>
            </w:tcPrChange>
          </w:tcPr>
          <w:p w:rsidR="00AF4C1A" w:rsidRPr="00CF5CFF" w:rsidRDefault="00AF4C1A" w:rsidP="001B3E44">
            <w:pPr>
              <w:rPr>
                <w:sz w:val="20"/>
                <w:szCs w:val="20"/>
                <w:lang w:val="uk-UA"/>
              </w:rPr>
            </w:pPr>
            <w:r w:rsidRPr="00CF5CFF">
              <w:rPr>
                <w:sz w:val="20"/>
                <w:szCs w:val="20"/>
                <w:lang w:val="uk-UA"/>
              </w:rPr>
              <w:t>Сприймання на слух</w:t>
            </w:r>
          </w:p>
        </w:tc>
        <w:tc>
          <w:tcPr>
            <w:tcW w:w="1719" w:type="dxa"/>
            <w:tcPrChange w:id="23" w:author="ЛЮДА" w:date="2017-09-04T21:50:00Z">
              <w:tcPr>
                <w:tcW w:w="1713" w:type="dxa"/>
                <w:gridSpan w:val="2"/>
              </w:tcPr>
            </w:tcPrChange>
          </w:tcPr>
          <w:p w:rsidR="00AF4C1A" w:rsidRPr="00CF5CFF" w:rsidRDefault="00AF4C1A" w:rsidP="001B3E44">
            <w:pPr>
              <w:rPr>
                <w:sz w:val="20"/>
                <w:szCs w:val="20"/>
              </w:rPr>
            </w:pPr>
            <w:r w:rsidRPr="00CF5CFF">
              <w:rPr>
                <w:sz w:val="20"/>
                <w:szCs w:val="20"/>
                <w:lang w:val="uk-UA"/>
              </w:rPr>
              <w:t>Зорове сприймання</w:t>
            </w:r>
          </w:p>
        </w:tc>
        <w:tc>
          <w:tcPr>
            <w:tcW w:w="1706" w:type="dxa"/>
            <w:tcPrChange w:id="24" w:author="ЛЮДА" w:date="2017-09-04T21:50:00Z">
              <w:tcPr>
                <w:tcW w:w="1712" w:type="dxa"/>
              </w:tcPr>
            </w:tcPrChange>
          </w:tcPr>
          <w:p w:rsidR="00AF4C1A" w:rsidRPr="00A63E7C" w:rsidRDefault="00AF4C1A" w:rsidP="001B3E44">
            <w:pPr>
              <w:rPr>
                <w:b/>
                <w:sz w:val="28"/>
                <w:szCs w:val="28"/>
                <w:lang w:val="uk-UA"/>
              </w:rPr>
            </w:pPr>
            <w:r w:rsidRPr="00A63E7C">
              <w:rPr>
                <w:sz w:val="20"/>
                <w:szCs w:val="20"/>
                <w:lang w:val="uk-UA"/>
              </w:rPr>
              <w:t>Писемна взаємодія</w:t>
            </w:r>
          </w:p>
        </w:tc>
        <w:tc>
          <w:tcPr>
            <w:tcW w:w="2518" w:type="dxa"/>
            <w:tcPrChange w:id="25" w:author="ЛЮДА" w:date="2017-09-04T21:50:00Z">
              <w:tcPr>
                <w:tcW w:w="2518" w:type="dxa"/>
              </w:tcPr>
            </w:tcPrChange>
          </w:tcPr>
          <w:p w:rsidR="00AF4C1A" w:rsidRPr="00A63E7C" w:rsidRDefault="00AF4C1A" w:rsidP="001B3E44">
            <w:pPr>
              <w:rPr>
                <w:b/>
                <w:sz w:val="28"/>
                <w:szCs w:val="28"/>
                <w:lang w:val="uk-UA"/>
              </w:rPr>
            </w:pPr>
            <w:r w:rsidRPr="00A63E7C">
              <w:rPr>
                <w:sz w:val="20"/>
                <w:szCs w:val="20"/>
                <w:lang w:val="uk-UA"/>
              </w:rPr>
              <w:t xml:space="preserve">Усна </w:t>
            </w:r>
            <w:r>
              <w:rPr>
                <w:sz w:val="20"/>
                <w:szCs w:val="20"/>
                <w:lang w:val="uk-UA"/>
              </w:rPr>
              <w:t>взаємодія</w:t>
            </w:r>
            <w:r w:rsidR="00E64C2F">
              <w:rPr>
                <w:sz w:val="20"/>
                <w:szCs w:val="20"/>
                <w:lang w:val="uk-UA"/>
              </w:rPr>
              <w:t xml:space="preserve"> (діалог)</w:t>
            </w:r>
          </w:p>
        </w:tc>
        <w:tc>
          <w:tcPr>
            <w:tcW w:w="2126" w:type="dxa"/>
            <w:tcPrChange w:id="26" w:author="ЛЮДА" w:date="2017-09-04T21:50:00Z">
              <w:tcPr>
                <w:tcW w:w="2126" w:type="dxa"/>
              </w:tcPr>
            </w:tcPrChange>
          </w:tcPr>
          <w:p w:rsidR="00AF4C1A" w:rsidRDefault="00AF4C1A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Онлайн взаємодія</w:t>
            </w:r>
          </w:p>
        </w:tc>
        <w:tc>
          <w:tcPr>
            <w:tcW w:w="2977" w:type="dxa"/>
            <w:tcPrChange w:id="27" w:author="ЛЮДА" w:date="2017-09-04T21:50:00Z">
              <w:tcPr>
                <w:tcW w:w="2977" w:type="dxa"/>
              </w:tcPr>
            </w:tcPrChange>
          </w:tcPr>
          <w:p w:rsidR="00AF4C1A" w:rsidRPr="00A63E7C" w:rsidRDefault="00AF4C1A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Писемн</w:t>
            </w:r>
            <w:ins w:id="28" w:author="ЛЮДА" w:date="2017-09-03T15:46:00Z">
              <w:r w:rsidR="0096113E">
                <w:rPr>
                  <w:sz w:val="20"/>
                  <w:szCs w:val="20"/>
                  <w:lang w:val="uk-UA"/>
                </w:rPr>
                <w:t>е</w:t>
              </w:r>
            </w:ins>
            <w:r w:rsidRPr="00A63E7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продукування</w:t>
            </w:r>
          </w:p>
        </w:tc>
        <w:tc>
          <w:tcPr>
            <w:tcW w:w="3289" w:type="dxa"/>
            <w:tcPrChange w:id="29" w:author="ЛЮДА" w:date="2017-09-04T21:50:00Z">
              <w:tcPr>
                <w:tcW w:w="3005" w:type="dxa"/>
                <w:gridSpan w:val="2"/>
              </w:tcPr>
            </w:tcPrChange>
          </w:tcPr>
          <w:p w:rsidR="00AF4C1A" w:rsidRPr="00A63E7C" w:rsidRDefault="00AF4C1A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Усне</w:t>
            </w:r>
            <w:r w:rsidRPr="00A63E7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продукування</w:t>
            </w:r>
            <w:r w:rsidR="00E64C2F">
              <w:rPr>
                <w:sz w:val="20"/>
                <w:szCs w:val="20"/>
                <w:lang w:val="uk-UA"/>
              </w:rPr>
              <w:t xml:space="preserve"> (монолог)</w:t>
            </w:r>
          </w:p>
        </w:tc>
      </w:tr>
      <w:tr w:rsidR="00AF4C1A" w:rsidRPr="001A4C08" w:rsidTr="00F93E8A">
        <w:tblPrEx>
          <w:tblPrExChange w:id="30" w:author="ЛЮДА" w:date="2017-09-04T21:50:00Z">
            <w:tblPrEx>
              <w:tblW w:w="15763" w:type="dxa"/>
            </w:tblPrEx>
          </w:tblPrExChange>
        </w:tblPrEx>
        <w:trPr>
          <w:trHeight w:val="319"/>
          <w:trPrChange w:id="31" w:author="ЛЮДА" w:date="2017-09-04T21:50:00Z">
            <w:trPr>
              <w:gridBefore w:val="1"/>
              <w:trHeight w:val="319"/>
            </w:trPr>
          </w:trPrChange>
        </w:trPr>
        <w:tc>
          <w:tcPr>
            <w:tcW w:w="1712" w:type="dxa"/>
            <w:tcPrChange w:id="32" w:author="ЛЮДА" w:date="2017-09-04T21:50:00Z">
              <w:tcPr>
                <w:tcW w:w="1712" w:type="dxa"/>
              </w:tcPr>
            </w:tcPrChange>
          </w:tcPr>
          <w:p w:rsidR="00AF4C1A" w:rsidRDefault="00AF4C1A" w:rsidP="00DA2AA0">
            <w:pPr>
              <w:rPr>
                <w:b/>
                <w:u w:val="single"/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прослуханого</w:t>
            </w:r>
            <w:proofErr w:type="spellEnd"/>
            <w:r>
              <w:t xml:space="preserve"> у </w:t>
            </w:r>
            <w:proofErr w:type="spellStart"/>
            <w:r>
              <w:t>запису</w:t>
            </w:r>
            <w:proofErr w:type="spellEnd"/>
            <w:r>
              <w:t xml:space="preserve"> </w:t>
            </w:r>
            <w:proofErr w:type="spellStart"/>
            <w:r>
              <w:t>матеріалу</w:t>
            </w:r>
            <w:proofErr w:type="spellEnd"/>
            <w:r>
              <w:t xml:space="preserve"> (</w:t>
            </w:r>
            <w:proofErr w:type="gramStart"/>
            <w:r>
              <w:t>у межах</w:t>
            </w:r>
            <w:proofErr w:type="gramEnd"/>
            <w:r>
              <w:t xml:space="preserve">) </w:t>
            </w:r>
            <w:r w:rsidR="00244D55">
              <w:rPr>
                <w:b/>
                <w:u w:val="single"/>
              </w:rPr>
              <w:t>3-4</w:t>
            </w:r>
            <w:r w:rsidRPr="00943B57">
              <w:rPr>
                <w:b/>
                <w:u w:val="single"/>
              </w:rPr>
              <w:t xml:space="preserve"> </w:t>
            </w:r>
            <w:proofErr w:type="spellStart"/>
            <w:r w:rsidRPr="00943B57">
              <w:rPr>
                <w:b/>
                <w:u w:val="single"/>
              </w:rPr>
              <w:t>хв</w:t>
            </w:r>
            <w:proofErr w:type="spellEnd"/>
          </w:p>
          <w:p w:rsidR="001B31F4" w:rsidRPr="00DA2AA0" w:rsidRDefault="001B31F4" w:rsidP="005A07F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19" w:type="dxa"/>
            <w:tcPrChange w:id="33" w:author="ЛЮДА" w:date="2017-09-04T21:50:00Z">
              <w:tcPr>
                <w:tcW w:w="1713" w:type="dxa"/>
                <w:gridSpan w:val="2"/>
              </w:tcPr>
            </w:tcPrChange>
          </w:tcPr>
          <w:p w:rsidR="00AF4C1A" w:rsidRPr="001A4C08" w:rsidRDefault="00AF4C1A" w:rsidP="00DA2AA0">
            <w:pPr>
              <w:rPr>
                <w:b/>
                <w:u w:val="single"/>
                <w:lang w:val="uk-UA"/>
              </w:rPr>
            </w:pPr>
            <w:proofErr w:type="spellStart"/>
            <w:r w:rsidRPr="00A60F1B">
              <w:t>Обсяг</w:t>
            </w:r>
            <w:proofErr w:type="spellEnd"/>
            <w:r w:rsidRPr="00A60F1B">
              <w:t xml:space="preserve"> одного тексту в словах (</w:t>
            </w:r>
            <w:proofErr w:type="gramStart"/>
            <w:r w:rsidRPr="00A60F1B">
              <w:t>у межах</w:t>
            </w:r>
            <w:proofErr w:type="gramEnd"/>
            <w:r w:rsidRPr="00A60F1B">
              <w:t>)</w:t>
            </w:r>
            <w:r>
              <w:t xml:space="preserve"> </w:t>
            </w:r>
            <w:r w:rsidR="00244D55">
              <w:rPr>
                <w:b/>
                <w:u w:val="single"/>
              </w:rPr>
              <w:t>200-25</w:t>
            </w:r>
            <w:r w:rsidRPr="00943B57">
              <w:rPr>
                <w:b/>
                <w:u w:val="single"/>
              </w:rPr>
              <w:t>0</w:t>
            </w:r>
            <w:r>
              <w:rPr>
                <w:b/>
                <w:u w:val="single"/>
                <w:lang w:val="uk-UA"/>
              </w:rPr>
              <w:t xml:space="preserve"> слів</w:t>
            </w:r>
            <w:r w:rsidRPr="00943B57">
              <w:rPr>
                <w:b/>
                <w:u w:val="single"/>
              </w:rPr>
              <w:t xml:space="preserve"> </w:t>
            </w:r>
          </w:p>
          <w:p w:rsidR="001A4C08" w:rsidRPr="00DA2AA0" w:rsidRDefault="001A4C08" w:rsidP="005A07F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tcPrChange w:id="34" w:author="ЛЮДА" w:date="2017-09-04T21:50:00Z">
              <w:tcPr>
                <w:tcW w:w="1712" w:type="dxa"/>
              </w:tcPr>
            </w:tcPrChange>
          </w:tcPr>
          <w:p w:rsidR="00D14E06" w:rsidRPr="00D14E06" w:rsidRDefault="00E64C2F" w:rsidP="005A07FF">
            <w:pPr>
              <w:rPr>
                <w:sz w:val="28"/>
                <w:szCs w:val="28"/>
                <w:lang w:val="uk-UA"/>
              </w:rPr>
            </w:pPr>
            <w:r w:rsidRPr="00D14E0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18" w:type="dxa"/>
            <w:tcPrChange w:id="35" w:author="ЛЮДА" w:date="2017-09-04T21:50:00Z">
              <w:tcPr>
                <w:tcW w:w="2518" w:type="dxa"/>
              </w:tcPr>
            </w:tcPrChange>
          </w:tcPr>
          <w:p w:rsidR="00AF4C1A" w:rsidRDefault="00AF4C1A" w:rsidP="00DA2AA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</w:pP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Висловлення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кожного у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репліках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, правильно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оформлених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мовному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>відношенні</w:t>
            </w:r>
            <w:proofErr w:type="spellEnd"/>
            <w:r w:rsidRPr="00E626D2">
              <w:rPr>
                <w:rFonts w:ascii="Times New Roman" w:hAnsi="Times New Roman" w:cs="Times New Roman"/>
                <w:sz w:val="20"/>
                <w:szCs w:val="20"/>
              </w:rPr>
              <w:t xml:space="preserve"> (у межах</w:t>
            </w:r>
            <w:r w:rsidRPr="00E626D2">
              <w:rPr>
                <w:sz w:val="22"/>
                <w:szCs w:val="22"/>
              </w:rPr>
              <w:t xml:space="preserve">) </w:t>
            </w:r>
            <w:r w:rsidR="00244D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7 </w:t>
            </w:r>
            <w:r w:rsidRPr="00E626D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реплік</w:t>
            </w:r>
          </w:p>
          <w:p w:rsidR="00AF4C1A" w:rsidRPr="00DA2AA0" w:rsidRDefault="00AF4C1A" w:rsidP="001B3E4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PrChange w:id="36" w:author="ЛЮДА" w:date="2017-09-04T21:50:00Z">
              <w:tcPr>
                <w:tcW w:w="2126" w:type="dxa"/>
              </w:tcPr>
            </w:tcPrChange>
          </w:tcPr>
          <w:p w:rsidR="00AF4C1A" w:rsidRPr="008069AC" w:rsidRDefault="00AF4C1A" w:rsidP="001B3E4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PrChange w:id="37" w:author="ЛЮДА" w:date="2017-09-04T21:50:00Z">
              <w:tcPr>
                <w:tcW w:w="2977" w:type="dxa"/>
              </w:tcPr>
            </w:tcPrChange>
          </w:tcPr>
          <w:p w:rsidR="00AF4C1A" w:rsidRPr="007C174F" w:rsidRDefault="00AF4C1A" w:rsidP="00DA2AA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Обсяг</w:t>
            </w:r>
            <w:proofErr w:type="spell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письмового</w:t>
            </w:r>
            <w:proofErr w:type="spell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повідомлення</w:t>
            </w:r>
            <w:proofErr w:type="spell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>у словах</w:t>
            </w:r>
            <w:proofErr w:type="gramEnd"/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(у межах)</w:t>
            </w:r>
            <w:r w:rsidR="00244D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90-100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слів</w:t>
            </w:r>
            <w:r w:rsidRPr="007C1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C1A" w:rsidRPr="00DA2AA0" w:rsidRDefault="00AF4C1A" w:rsidP="005A07FF">
            <w:pPr>
              <w:spacing w:after="200" w:line="276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89" w:type="dxa"/>
            <w:tcPrChange w:id="38" w:author="ЛЮДА" w:date="2017-09-04T21:50:00Z">
              <w:tcPr>
                <w:tcW w:w="3005" w:type="dxa"/>
                <w:gridSpan w:val="2"/>
              </w:tcPr>
            </w:tcPrChange>
          </w:tcPr>
          <w:p w:rsidR="00AF4C1A" w:rsidRDefault="00244D55" w:rsidP="00854DF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9-10 </w:t>
            </w:r>
            <w:r w:rsidR="00AF4C1A" w:rsidRPr="007C17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речен</w:t>
            </w:r>
            <w:r w:rsidR="00AF4C1A" w:rsidRPr="007C174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ь</w:t>
            </w:r>
            <w:r w:rsidR="00AF4C1A" w:rsidRPr="007C174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AF4C1A" w:rsidRDefault="00AF4C1A" w:rsidP="00854DF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A4C08" w:rsidRPr="001A4C08" w:rsidRDefault="001A4C08" w:rsidP="005A07FF">
            <w:pPr>
              <w:rPr>
                <w:b/>
                <w:sz w:val="28"/>
                <w:szCs w:val="28"/>
                <w:lang w:val="uk-UA"/>
              </w:rPr>
            </w:pPr>
          </w:p>
        </w:tc>
        <w:bookmarkStart w:id="39" w:name="_GoBack"/>
        <w:bookmarkEnd w:id="39"/>
      </w:tr>
    </w:tbl>
    <w:tbl>
      <w:tblPr>
        <w:tblW w:w="176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40" w:author="ЛЮДА" w:date="2017-09-04T21:27:00Z">
          <w:tblPr>
            <w:tblW w:w="17625" w:type="dxa"/>
            <w:tblInd w:w="-45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592"/>
        <w:gridCol w:w="818"/>
        <w:gridCol w:w="1717"/>
        <w:gridCol w:w="16"/>
        <w:gridCol w:w="1422"/>
        <w:gridCol w:w="1485"/>
        <w:gridCol w:w="1577"/>
        <w:gridCol w:w="7"/>
        <w:gridCol w:w="1619"/>
        <w:gridCol w:w="1134"/>
        <w:gridCol w:w="975"/>
        <w:gridCol w:w="1418"/>
        <w:gridCol w:w="1134"/>
        <w:gridCol w:w="425"/>
        <w:gridCol w:w="425"/>
        <w:gridCol w:w="292"/>
        <w:gridCol w:w="133"/>
        <w:gridCol w:w="294"/>
        <w:gridCol w:w="132"/>
        <w:gridCol w:w="295"/>
        <w:gridCol w:w="132"/>
        <w:gridCol w:w="8"/>
        <w:gridCol w:w="17"/>
        <w:gridCol w:w="17"/>
        <w:gridCol w:w="17"/>
        <w:gridCol w:w="45"/>
        <w:gridCol w:w="174"/>
        <w:gridCol w:w="17"/>
        <w:gridCol w:w="132"/>
        <w:gridCol w:w="9"/>
        <w:gridCol w:w="254"/>
        <w:gridCol w:w="15"/>
        <w:gridCol w:w="17"/>
        <w:gridCol w:w="132"/>
        <w:gridCol w:w="9"/>
        <w:gridCol w:w="254"/>
        <w:gridCol w:w="15"/>
        <w:gridCol w:w="17"/>
        <w:gridCol w:w="395"/>
        <w:gridCol w:w="15"/>
        <w:gridCol w:w="24"/>
        <w:tblGridChange w:id="41">
          <w:tblGrid>
            <w:gridCol w:w="487"/>
            <w:gridCol w:w="106"/>
            <w:gridCol w:w="819"/>
            <w:gridCol w:w="6"/>
            <w:gridCol w:w="1711"/>
            <w:gridCol w:w="9"/>
            <w:gridCol w:w="7"/>
            <w:gridCol w:w="1422"/>
            <w:gridCol w:w="3"/>
            <w:gridCol w:w="1482"/>
            <w:gridCol w:w="3"/>
            <w:gridCol w:w="1574"/>
            <w:gridCol w:w="7"/>
            <w:gridCol w:w="4"/>
            <w:gridCol w:w="1615"/>
            <w:gridCol w:w="5"/>
            <w:gridCol w:w="1129"/>
            <w:gridCol w:w="5"/>
            <w:gridCol w:w="970"/>
            <w:gridCol w:w="5"/>
            <w:gridCol w:w="1413"/>
            <w:gridCol w:w="5"/>
            <w:gridCol w:w="668"/>
            <w:gridCol w:w="461"/>
            <w:gridCol w:w="5"/>
            <w:gridCol w:w="420"/>
            <w:gridCol w:w="5"/>
            <w:gridCol w:w="251"/>
            <w:gridCol w:w="169"/>
            <w:gridCol w:w="5"/>
            <w:gridCol w:w="253"/>
            <w:gridCol w:w="167"/>
            <w:gridCol w:w="5"/>
            <w:gridCol w:w="255"/>
            <w:gridCol w:w="166"/>
            <w:gridCol w:w="5"/>
            <w:gridCol w:w="65"/>
            <w:gridCol w:w="332"/>
            <w:gridCol w:w="30"/>
            <w:gridCol w:w="3"/>
            <w:gridCol w:w="17"/>
            <w:gridCol w:w="17"/>
            <w:gridCol w:w="17"/>
            <w:gridCol w:w="202"/>
            <w:gridCol w:w="17"/>
            <w:gridCol w:w="17"/>
            <w:gridCol w:w="107"/>
            <w:gridCol w:w="30"/>
            <w:gridCol w:w="256"/>
            <w:gridCol w:w="17"/>
            <w:gridCol w:w="17"/>
            <w:gridCol w:w="137"/>
            <w:gridCol w:w="256"/>
            <w:gridCol w:w="17"/>
            <w:gridCol w:w="17"/>
            <w:gridCol w:w="393"/>
            <w:gridCol w:w="17"/>
            <w:gridCol w:w="22"/>
          </w:tblGrid>
        </w:tblGridChange>
      </w:tblGrid>
      <w:tr w:rsidR="003D1E89" w:rsidRPr="000A0181" w:rsidTr="00183E86">
        <w:trPr>
          <w:gridAfter w:val="1"/>
          <w:wAfter w:w="22" w:type="dxa"/>
          <w:trHeight w:val="70"/>
          <w:trPrChange w:id="42" w:author="ЛЮДА" w:date="2017-09-04T21:27:00Z">
            <w:trPr>
              <w:gridAfter w:val="1"/>
              <w:wAfter w:w="22" w:type="dxa"/>
              <w:trHeight w:val="70"/>
            </w:trPr>
          </w:trPrChange>
        </w:trPr>
        <w:tc>
          <w:tcPr>
            <w:tcW w:w="593" w:type="dxa"/>
            <w:vMerge w:val="restart"/>
            <w:shd w:val="clear" w:color="auto" w:fill="auto"/>
            <w:tcPrChange w:id="43" w:author="ЛЮДА" w:date="2017-09-04T21:27:00Z">
              <w:tcPr>
                <w:tcW w:w="594" w:type="dxa"/>
                <w:gridSpan w:val="2"/>
                <w:vMerge w:val="restart"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819" w:type="dxa"/>
            <w:vMerge w:val="restart"/>
            <w:shd w:val="clear" w:color="auto" w:fill="auto"/>
            <w:tcPrChange w:id="44" w:author="ЛЮДА" w:date="2017-09-04T21:27:00Z">
              <w:tcPr>
                <w:tcW w:w="820" w:type="dxa"/>
                <w:vMerge w:val="restart"/>
                <w:shd w:val="clear" w:color="auto" w:fill="auto"/>
              </w:tcPr>
            </w:tcPrChange>
          </w:tcPr>
          <w:p w:rsidR="003D1E89" w:rsidRPr="00950E3A" w:rsidRDefault="003D1E89" w:rsidP="00950E3A">
            <w:pPr>
              <w:rPr>
                <w:b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733" w:type="dxa"/>
            <w:gridSpan w:val="2"/>
            <w:vMerge w:val="restart"/>
            <w:shd w:val="clear" w:color="auto" w:fill="auto"/>
            <w:tcPrChange w:id="45" w:author="ЛЮДА" w:date="2017-09-04T21:27:00Z">
              <w:tcPr>
                <w:tcW w:w="1731" w:type="dxa"/>
                <w:gridSpan w:val="4"/>
                <w:vMerge w:val="restart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Тематика спілкування</w:t>
            </w:r>
          </w:p>
          <w:p w:rsidR="003D1E89" w:rsidRDefault="003D1E89" w:rsidP="001B3E44">
            <w:pPr>
              <w:rPr>
                <w:b/>
                <w:sz w:val="20"/>
                <w:szCs w:val="20"/>
                <w:lang w:val="en-US"/>
              </w:rPr>
            </w:pPr>
          </w:p>
          <w:p w:rsidR="003D1E89" w:rsidRPr="00950E3A" w:rsidRDefault="003D1E89" w:rsidP="001B3E4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vMerge w:val="restart"/>
            <w:shd w:val="clear" w:color="auto" w:fill="auto"/>
            <w:tcPrChange w:id="46" w:author="ЛЮДА" w:date="2017-09-04T21:27:00Z">
              <w:tcPr>
                <w:tcW w:w="1422" w:type="dxa"/>
                <w:vMerge w:val="restart"/>
                <w:shd w:val="clear" w:color="auto" w:fill="auto"/>
              </w:tcPr>
            </w:tcPrChange>
          </w:tcPr>
          <w:p w:rsidR="003D1E89" w:rsidRPr="00A109E0" w:rsidRDefault="003D1E89" w:rsidP="001B3E44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Мовленнєві функції</w:t>
            </w:r>
          </w:p>
        </w:tc>
        <w:tc>
          <w:tcPr>
            <w:tcW w:w="1485" w:type="dxa"/>
            <w:vMerge w:val="restart"/>
            <w:shd w:val="clear" w:color="auto" w:fill="auto"/>
            <w:tcPrChange w:id="47" w:author="ЛЮДА" w:date="2017-09-04T21:27:00Z">
              <w:tcPr>
                <w:tcW w:w="1485" w:type="dxa"/>
                <w:gridSpan w:val="2"/>
                <w:vMerge w:val="restart"/>
                <w:shd w:val="clear" w:color="auto" w:fill="auto"/>
              </w:tcPr>
            </w:tcPrChange>
          </w:tcPr>
          <w:p w:rsidR="003D1E89" w:rsidRPr="00A109E0" w:rsidRDefault="003D1E89" w:rsidP="001B3E44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Засоби вираження</w:t>
            </w:r>
          </w:p>
        </w:tc>
        <w:tc>
          <w:tcPr>
            <w:tcW w:w="3203" w:type="dxa"/>
            <w:gridSpan w:val="3"/>
            <w:shd w:val="clear" w:color="auto" w:fill="auto"/>
            <w:tcPrChange w:id="48" w:author="ЛЮДА" w:date="2017-09-04T21:27:00Z">
              <w:tcPr>
                <w:tcW w:w="3203" w:type="dxa"/>
                <w:gridSpan w:val="5"/>
                <w:shd w:val="clear" w:color="auto" w:fill="auto"/>
              </w:tcPr>
            </w:tcPrChange>
          </w:tcPr>
          <w:p w:rsidR="003D1E89" w:rsidRPr="00A109E0" w:rsidRDefault="003D1E89" w:rsidP="001B3E4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109E0">
              <w:rPr>
                <w:b/>
                <w:sz w:val="20"/>
                <w:szCs w:val="20"/>
                <w:lang w:val="uk-UA"/>
              </w:rPr>
              <w:t>Мовний</w:t>
            </w:r>
            <w:proofErr w:type="spellEnd"/>
            <w:r w:rsidRPr="00A109E0">
              <w:rPr>
                <w:b/>
                <w:sz w:val="20"/>
                <w:szCs w:val="20"/>
                <w:lang w:val="uk-UA"/>
              </w:rPr>
              <w:t xml:space="preserve"> інвентар</w:t>
            </w:r>
          </w:p>
        </w:tc>
        <w:tc>
          <w:tcPr>
            <w:tcW w:w="3527" w:type="dxa"/>
            <w:gridSpan w:val="3"/>
            <w:tcBorders>
              <w:right w:val="nil"/>
            </w:tcBorders>
            <w:shd w:val="clear" w:color="auto" w:fill="auto"/>
            <w:tcPrChange w:id="49" w:author="ЛЮДА" w:date="2017-09-04T21:27:00Z">
              <w:tcPr>
                <w:tcW w:w="3527" w:type="dxa"/>
                <w:gridSpan w:val="6"/>
                <w:tcBorders>
                  <w:right w:val="nil"/>
                </w:tcBorders>
                <w:shd w:val="clear" w:color="auto" w:fill="auto"/>
              </w:tcPr>
            </w:tcPrChange>
          </w:tcPr>
          <w:p w:rsidR="003D1E89" w:rsidRPr="00A109E0" w:rsidRDefault="003D1E89" w:rsidP="00276FC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Комунікативні уміння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tcPrChange w:id="50" w:author="ЛЮДА" w:date="2017-09-04T21:27:00Z">
              <w:tcPr>
                <w:tcW w:w="1134" w:type="dxa"/>
                <w:gridSpan w:val="3"/>
                <w:tcBorders>
                  <w:left w:val="nil"/>
                </w:tcBorders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6"/>
            <w:vMerge w:val="restart"/>
            <w:shd w:val="clear" w:color="auto" w:fill="auto"/>
            <w:tcPrChange w:id="51" w:author="ЛЮДА" w:date="2017-09-04T21:27:00Z">
              <w:tcPr>
                <w:tcW w:w="1701" w:type="dxa"/>
                <w:gridSpan w:val="11"/>
                <w:vMerge w:val="restart"/>
                <w:shd w:val="clear" w:color="auto" w:fill="auto"/>
              </w:tcPr>
            </w:tcPrChange>
          </w:tcPr>
          <w:p w:rsidR="003D1E89" w:rsidRPr="00F6578E" w:rsidRDefault="003D1E89" w:rsidP="003A203B">
            <w:pPr>
              <w:rPr>
                <w:sz w:val="20"/>
                <w:szCs w:val="20"/>
                <w:lang w:val="en-US"/>
              </w:rPr>
            </w:pPr>
            <w:proofErr w:type="spellStart"/>
            <w:r w:rsidRPr="00A109E0">
              <w:rPr>
                <w:b/>
                <w:bCs/>
                <w:sz w:val="20"/>
                <w:szCs w:val="20"/>
              </w:rPr>
              <w:t>Інтегровані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змістові</w:t>
            </w:r>
            <w:proofErr w:type="spellEnd"/>
            <w:r w:rsidRPr="00A109E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09E0">
              <w:rPr>
                <w:b/>
                <w:bCs/>
                <w:sz w:val="20"/>
                <w:szCs w:val="20"/>
              </w:rPr>
              <w:t>лінії</w:t>
            </w:r>
            <w:proofErr w:type="spellEnd"/>
            <w:r w:rsidRPr="00F6578E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9" w:type="dxa"/>
            <w:gridSpan w:val="5"/>
            <w:vMerge w:val="restart"/>
            <w:textDirection w:val="btLr"/>
            <w:tcPrChange w:id="52" w:author="ЛЮДА" w:date="2017-09-04T21:27:00Z">
              <w:tcPr>
                <w:tcW w:w="469" w:type="dxa"/>
                <w:gridSpan w:val="7"/>
                <w:vMerge w:val="restart"/>
                <w:textDirection w:val="btLr"/>
              </w:tcPr>
            </w:tcPrChange>
          </w:tcPr>
          <w:p w:rsidR="003D1E89" w:rsidRPr="00A109E0" w:rsidRDefault="003D1E89" w:rsidP="00977967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Домашнє завдання</w:t>
            </w:r>
          </w:p>
        </w:tc>
        <w:tc>
          <w:tcPr>
            <w:tcW w:w="236" w:type="dxa"/>
            <w:gridSpan w:val="3"/>
            <w:vMerge w:val="restart"/>
            <w:textDirection w:val="btLr"/>
            <w:tcPrChange w:id="53" w:author="ЛЮДА" w:date="2017-09-04T21:27:00Z">
              <w:tcPr>
                <w:tcW w:w="236" w:type="dxa"/>
                <w:gridSpan w:val="3"/>
                <w:vMerge w:val="restart"/>
                <w:textDirection w:val="btLr"/>
              </w:tcPr>
            </w:tcPrChange>
          </w:tcPr>
          <w:p w:rsidR="003D1E89" w:rsidRPr="00A109E0" w:rsidRDefault="003D1E89" w:rsidP="00977967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tcPrChange w:id="54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A109E0" w:rsidRDefault="003D1E89" w:rsidP="003A2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tcPrChange w:id="55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A109E0" w:rsidRDefault="003D1E89" w:rsidP="003A203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PrChange w:id="56" w:author="ЛЮДА" w:date="2017-09-04T21:27:00Z">
              <w:tcPr>
                <w:tcW w:w="427" w:type="dxa"/>
                <w:gridSpan w:val="3"/>
              </w:tcPr>
            </w:tcPrChange>
          </w:tcPr>
          <w:p w:rsidR="003D1E89" w:rsidRPr="00A109E0" w:rsidRDefault="003D1E89" w:rsidP="003A203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1E89" w:rsidRPr="001C5F98" w:rsidTr="00183E86">
        <w:trPr>
          <w:gridAfter w:val="1"/>
          <w:wAfter w:w="22" w:type="dxa"/>
          <w:trHeight w:val="484"/>
          <w:trPrChange w:id="57" w:author="ЛЮДА" w:date="2017-09-04T21:27:00Z">
            <w:trPr>
              <w:gridAfter w:val="1"/>
              <w:wAfter w:w="22" w:type="dxa"/>
              <w:trHeight w:val="484"/>
            </w:trPr>
          </w:trPrChange>
        </w:trPr>
        <w:tc>
          <w:tcPr>
            <w:tcW w:w="593" w:type="dxa"/>
            <w:vMerge/>
            <w:shd w:val="clear" w:color="auto" w:fill="auto"/>
            <w:tcPrChange w:id="58" w:author="ЛЮДА" w:date="2017-09-04T21:27:00Z">
              <w:tcPr>
                <w:tcW w:w="594" w:type="dxa"/>
                <w:gridSpan w:val="2"/>
                <w:vMerge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vMerge/>
            <w:shd w:val="clear" w:color="auto" w:fill="auto"/>
            <w:tcPrChange w:id="59" w:author="ЛЮДА" w:date="2017-09-04T21:27:00Z">
              <w:tcPr>
                <w:tcW w:w="820" w:type="dxa"/>
                <w:vMerge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gridSpan w:val="2"/>
            <w:vMerge/>
            <w:shd w:val="clear" w:color="auto" w:fill="auto"/>
            <w:tcPrChange w:id="60" w:author="ЛЮДА" w:date="2017-09-04T21:27:00Z">
              <w:tcPr>
                <w:tcW w:w="1731" w:type="dxa"/>
                <w:gridSpan w:val="4"/>
                <w:vMerge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vMerge/>
            <w:shd w:val="clear" w:color="auto" w:fill="auto"/>
            <w:tcPrChange w:id="61" w:author="ЛЮДА" w:date="2017-09-04T21:27:00Z">
              <w:tcPr>
                <w:tcW w:w="1422" w:type="dxa"/>
                <w:vMerge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vMerge/>
            <w:shd w:val="clear" w:color="auto" w:fill="auto"/>
            <w:tcPrChange w:id="62" w:author="ЛЮДА" w:date="2017-09-04T21:27:00Z">
              <w:tcPr>
                <w:tcW w:w="1485" w:type="dxa"/>
                <w:gridSpan w:val="2"/>
                <w:vMerge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77" w:type="dxa"/>
            <w:vMerge w:val="restart"/>
            <w:shd w:val="clear" w:color="auto" w:fill="auto"/>
            <w:tcPrChange w:id="63" w:author="ЛЮДА" w:date="2017-09-04T21:27:00Z">
              <w:tcPr>
                <w:tcW w:w="1577" w:type="dxa"/>
                <w:gridSpan w:val="2"/>
                <w:vMerge w:val="restart"/>
                <w:shd w:val="clear" w:color="auto" w:fill="auto"/>
              </w:tcPr>
            </w:tcPrChange>
          </w:tcPr>
          <w:p w:rsidR="003D1E89" w:rsidRPr="001C4DF3" w:rsidRDefault="003D1E89" w:rsidP="001C4DF3">
            <w:pPr>
              <w:rPr>
                <w:b/>
                <w:sz w:val="20"/>
                <w:szCs w:val="20"/>
                <w:lang w:val="uk-UA"/>
              </w:rPr>
            </w:pPr>
            <w:r w:rsidRPr="001C4DF3">
              <w:rPr>
                <w:b/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1626" w:type="dxa"/>
            <w:gridSpan w:val="2"/>
            <w:vMerge w:val="restart"/>
            <w:shd w:val="clear" w:color="auto" w:fill="auto"/>
            <w:tcPrChange w:id="64" w:author="ЛЮДА" w:date="2017-09-04T21:27:00Z">
              <w:tcPr>
                <w:tcW w:w="1626" w:type="dxa"/>
                <w:gridSpan w:val="3"/>
                <w:vMerge w:val="restart"/>
                <w:shd w:val="clear" w:color="auto" w:fill="auto"/>
              </w:tcPr>
            </w:tcPrChange>
          </w:tcPr>
          <w:p w:rsidR="003D1E89" w:rsidRPr="00A109E0" w:rsidRDefault="003D1E89" w:rsidP="001B3E44">
            <w:pPr>
              <w:rPr>
                <w:b/>
                <w:sz w:val="20"/>
                <w:szCs w:val="20"/>
                <w:lang w:val="en-US"/>
              </w:rPr>
            </w:pPr>
            <w:r w:rsidRPr="00A109E0">
              <w:rPr>
                <w:b/>
                <w:sz w:val="20"/>
                <w:szCs w:val="20"/>
                <w:lang w:val="uk-UA"/>
              </w:rPr>
              <w:t>Граматика</w:t>
            </w:r>
          </w:p>
        </w:tc>
        <w:tc>
          <w:tcPr>
            <w:tcW w:w="1134" w:type="dxa"/>
            <w:vMerge w:val="restart"/>
            <w:shd w:val="clear" w:color="auto" w:fill="auto"/>
            <w:tcPrChange w:id="65" w:author="ЛЮДА" w:date="2017-09-04T21:27:00Z">
              <w:tcPr>
                <w:tcW w:w="1134" w:type="dxa"/>
                <w:gridSpan w:val="2"/>
                <w:vMerge w:val="restart"/>
                <w:shd w:val="clear" w:color="auto" w:fill="auto"/>
              </w:tcPr>
            </w:tcPrChange>
          </w:tcPr>
          <w:p w:rsidR="003D1E89" w:rsidRDefault="003D1E89" w:rsidP="00D0767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C5F98">
              <w:rPr>
                <w:b/>
                <w:sz w:val="20"/>
                <w:szCs w:val="20"/>
              </w:rPr>
              <w:t>Зорове</w:t>
            </w:r>
            <w:proofErr w:type="spellEnd"/>
            <w:r w:rsidRPr="001C5F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C5F98">
              <w:rPr>
                <w:b/>
                <w:sz w:val="20"/>
                <w:szCs w:val="20"/>
              </w:rPr>
              <w:t>сприймання</w:t>
            </w:r>
            <w:proofErr w:type="spellEnd"/>
            <w:r w:rsidRPr="001C5F98">
              <w:rPr>
                <w:sz w:val="20"/>
                <w:szCs w:val="20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(читання)</w:t>
            </w:r>
          </w:p>
          <w:p w:rsidR="003D1E89" w:rsidRDefault="003D1E89" w:rsidP="00D0767D">
            <w:pPr>
              <w:jc w:val="center"/>
              <w:rPr>
                <w:lang w:val="uk-UA"/>
              </w:rPr>
            </w:pPr>
          </w:p>
          <w:p w:rsidR="003D1E89" w:rsidRPr="00943B57" w:rsidRDefault="003D1E89" w:rsidP="00D0767D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75" w:type="dxa"/>
            <w:vMerge w:val="restart"/>
            <w:shd w:val="clear" w:color="auto" w:fill="auto"/>
            <w:tcPrChange w:id="66" w:author="ЛЮДА" w:date="2017-09-04T21:27:00Z">
              <w:tcPr>
                <w:tcW w:w="975" w:type="dxa"/>
                <w:gridSpan w:val="2"/>
                <w:vMerge w:val="restart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proofErr w:type="spellStart"/>
            <w:r w:rsidRPr="001C5F98">
              <w:rPr>
                <w:b/>
                <w:sz w:val="20"/>
                <w:szCs w:val="20"/>
              </w:rPr>
              <w:t>Сприймання</w:t>
            </w:r>
            <w:proofErr w:type="spellEnd"/>
            <w:r w:rsidRPr="001C5F98">
              <w:rPr>
                <w:b/>
                <w:sz w:val="20"/>
                <w:szCs w:val="20"/>
              </w:rPr>
              <w:t xml:space="preserve"> на слух</w:t>
            </w:r>
            <w:r w:rsidRPr="001C5F98">
              <w:rPr>
                <w:sz w:val="20"/>
                <w:szCs w:val="20"/>
              </w:rPr>
              <w:t xml:space="preserve"> </w:t>
            </w:r>
            <w:r w:rsidRPr="001C5F98">
              <w:rPr>
                <w:sz w:val="20"/>
                <w:szCs w:val="20"/>
                <w:lang w:val="uk-UA"/>
              </w:rPr>
              <w:t>(а</w:t>
            </w:r>
            <w:r>
              <w:rPr>
                <w:sz w:val="20"/>
                <w:szCs w:val="20"/>
                <w:lang w:val="uk-UA"/>
              </w:rPr>
              <w:t>удію</w:t>
            </w:r>
            <w:r w:rsidRPr="001C5F98">
              <w:rPr>
                <w:sz w:val="20"/>
                <w:szCs w:val="20"/>
                <w:lang w:val="uk-UA"/>
              </w:rPr>
              <w:t>вання)</w:t>
            </w:r>
          </w:p>
          <w:p w:rsidR="003D1E89" w:rsidRDefault="003D1E89" w:rsidP="001B3E44">
            <w:pPr>
              <w:rPr>
                <w:lang w:val="uk-UA"/>
              </w:rPr>
            </w:pPr>
          </w:p>
          <w:p w:rsidR="003D1E89" w:rsidRPr="00943B57" w:rsidRDefault="003D1E89" w:rsidP="001B3E44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PrChange w:id="67" w:author="ЛЮДА" w:date="2017-09-04T21:27:00Z">
              <w:tcPr>
                <w:tcW w:w="1418" w:type="dxa"/>
                <w:gridSpan w:val="2"/>
                <w:vMerge w:val="restart"/>
                <w:shd w:val="clear" w:color="auto" w:fill="auto"/>
              </w:tcPr>
            </w:tcPrChange>
          </w:tcPr>
          <w:p w:rsidR="003D1E89" w:rsidRPr="001C5F98" w:rsidRDefault="003D1E89" w:rsidP="001C5F9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>Усна</w:t>
            </w:r>
            <w:proofErr w:type="spellEnd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5F98">
              <w:rPr>
                <w:rFonts w:ascii="Times New Roman" w:hAnsi="Times New Roman" w:cs="Times New Roman"/>
                <w:b/>
                <w:sz w:val="20"/>
                <w:szCs w:val="20"/>
              </w:rPr>
              <w:t>взаємодія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109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C5F98">
              <w:rPr>
                <w:rFonts w:ascii="Times New Roman" w:hAnsi="Times New Roman" w:cs="Times New Roman"/>
                <w:sz w:val="20"/>
                <w:szCs w:val="20"/>
              </w:rPr>
              <w:t>іалог</w:t>
            </w:r>
            <w:proofErr w:type="spellEnd"/>
            <w:r w:rsidRPr="001C5F9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3D1E89" w:rsidRPr="001C5F98" w:rsidRDefault="003D1E89" w:rsidP="00A109E0">
            <w:pPr>
              <w:rPr>
                <w:b/>
                <w:sz w:val="20"/>
                <w:szCs w:val="20"/>
              </w:rPr>
            </w:pPr>
            <w:proofErr w:type="spellStart"/>
            <w:r w:rsidRPr="00386942">
              <w:rPr>
                <w:b/>
                <w:sz w:val="20"/>
                <w:szCs w:val="20"/>
              </w:rPr>
              <w:t>Усне</w:t>
            </w:r>
            <w:proofErr w:type="spellEnd"/>
            <w:r w:rsidRPr="003869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86942">
              <w:rPr>
                <w:b/>
                <w:sz w:val="20"/>
                <w:szCs w:val="20"/>
              </w:rPr>
              <w:t>продукування</w:t>
            </w:r>
            <w:proofErr w:type="spellEnd"/>
            <w:r w:rsidRPr="001C5F98">
              <w:rPr>
                <w:sz w:val="20"/>
                <w:szCs w:val="20"/>
              </w:rPr>
              <w:t xml:space="preserve"> (</w:t>
            </w:r>
            <w:r w:rsidRPr="001C5F98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1C5F98">
              <w:rPr>
                <w:sz w:val="20"/>
                <w:szCs w:val="20"/>
              </w:rPr>
              <w:t>онолог</w:t>
            </w:r>
            <w:proofErr w:type="spellEnd"/>
            <w:r w:rsidRPr="001C5F98">
              <w:rPr>
                <w:sz w:val="20"/>
                <w:szCs w:val="20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PrChange w:id="68" w:author="ЛЮДА" w:date="2017-09-04T21:27:00Z">
              <w:tcPr>
                <w:tcW w:w="1134" w:type="dxa"/>
                <w:gridSpan w:val="3"/>
                <w:vMerge w:val="restart"/>
                <w:shd w:val="clear" w:color="auto" w:fill="auto"/>
              </w:tcPr>
            </w:tcPrChange>
          </w:tcPr>
          <w:p w:rsidR="003D1E89" w:rsidRPr="00E1267E" w:rsidRDefault="003D1E89" w:rsidP="001B3E4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E1267E">
              <w:rPr>
                <w:b/>
                <w:sz w:val="20"/>
                <w:szCs w:val="20"/>
              </w:rPr>
              <w:t>Писемне</w:t>
            </w:r>
            <w:proofErr w:type="spellEnd"/>
            <w:r w:rsidRPr="00E126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1267E">
              <w:rPr>
                <w:b/>
                <w:sz w:val="20"/>
                <w:szCs w:val="20"/>
              </w:rPr>
              <w:t>продукування</w:t>
            </w:r>
            <w:proofErr w:type="spellEnd"/>
            <w:r w:rsidRPr="00E1267E">
              <w:rPr>
                <w:sz w:val="20"/>
                <w:szCs w:val="20"/>
              </w:rPr>
              <w:t xml:space="preserve"> </w:t>
            </w:r>
            <w:r w:rsidRPr="00E1267E">
              <w:rPr>
                <w:sz w:val="20"/>
                <w:szCs w:val="20"/>
                <w:lang w:val="uk-UA"/>
              </w:rPr>
              <w:t>(письмо)</w:t>
            </w:r>
          </w:p>
        </w:tc>
        <w:tc>
          <w:tcPr>
            <w:tcW w:w="170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tcPrChange w:id="69" w:author="ЛЮДА" w:date="2017-09-04T21:27:00Z">
              <w:tcPr>
                <w:tcW w:w="1701" w:type="dxa"/>
                <w:gridSpan w:val="11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gridSpan w:val="5"/>
            <w:vMerge/>
            <w:tcPrChange w:id="70" w:author="ЛЮДА" w:date="2017-09-04T21:27:00Z">
              <w:tcPr>
                <w:tcW w:w="469" w:type="dxa"/>
                <w:gridSpan w:val="7"/>
                <w:vMerge/>
              </w:tcPr>
            </w:tcPrChange>
          </w:tcPr>
          <w:p w:rsidR="003D1E89" w:rsidRPr="001C5F98" w:rsidRDefault="003D1E89" w:rsidP="00977967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3"/>
            <w:vMerge/>
            <w:tcPrChange w:id="71" w:author="ЛЮДА" w:date="2017-09-04T21:27:00Z">
              <w:tcPr>
                <w:tcW w:w="236" w:type="dxa"/>
                <w:gridSpan w:val="3"/>
                <w:vMerge/>
              </w:tcPr>
            </w:tcPrChange>
          </w:tcPr>
          <w:p w:rsidR="003D1E89" w:rsidRPr="001C5F98" w:rsidRDefault="003D1E89" w:rsidP="00977967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5"/>
            <w:tcBorders>
              <w:bottom w:val="single" w:sz="4" w:space="0" w:color="auto"/>
            </w:tcBorders>
            <w:tcPrChange w:id="72" w:author="ЛЮДА" w:date="2017-09-04T21:27:00Z">
              <w:tcPr>
                <w:tcW w:w="427" w:type="dxa"/>
                <w:gridSpan w:val="5"/>
                <w:tcBorders>
                  <w:bottom w:val="single" w:sz="4" w:space="0" w:color="auto"/>
                </w:tcBorders>
              </w:tcPr>
            </w:tcPrChange>
          </w:tcPr>
          <w:p w:rsidR="003D1E89" w:rsidRPr="001C5F98" w:rsidRDefault="003D1E89" w:rsidP="001B3E4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5"/>
            <w:tcBorders>
              <w:bottom w:val="single" w:sz="4" w:space="0" w:color="auto"/>
            </w:tcBorders>
            <w:tcPrChange w:id="73" w:author="ЛЮДА" w:date="2017-09-04T21:27:00Z">
              <w:tcPr>
                <w:tcW w:w="427" w:type="dxa"/>
                <w:gridSpan w:val="4"/>
                <w:tcBorders>
                  <w:bottom w:val="single" w:sz="4" w:space="0" w:color="auto"/>
                </w:tcBorders>
              </w:tcPr>
            </w:tcPrChange>
          </w:tcPr>
          <w:p w:rsidR="003D1E89" w:rsidRPr="001C5F98" w:rsidRDefault="003D1E89" w:rsidP="001B3E4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tcPrChange w:id="74" w:author="ЛЮДА" w:date="2017-09-04T21:27:00Z">
              <w:tcPr>
                <w:tcW w:w="427" w:type="dxa"/>
                <w:gridSpan w:val="3"/>
                <w:tcBorders>
                  <w:bottom w:val="single" w:sz="4" w:space="0" w:color="auto"/>
                </w:tcBorders>
              </w:tcPr>
            </w:tcPrChange>
          </w:tcPr>
          <w:p w:rsidR="003D1E89" w:rsidRPr="001C5F98" w:rsidRDefault="003D1E89" w:rsidP="001B3E4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D1E89" w:rsidRPr="001C5F98" w:rsidTr="00183E86">
        <w:trPr>
          <w:gridAfter w:val="1"/>
          <w:wAfter w:w="22" w:type="dxa"/>
          <w:cantSplit/>
          <w:trHeight w:val="4040"/>
          <w:trPrChange w:id="75" w:author="ЛЮДА" w:date="2017-09-04T21:27:00Z">
            <w:trPr>
              <w:gridAfter w:val="1"/>
              <w:wAfter w:w="22" w:type="dxa"/>
              <w:cantSplit/>
              <w:trHeight w:val="4040"/>
            </w:trPr>
          </w:trPrChange>
        </w:trPr>
        <w:tc>
          <w:tcPr>
            <w:tcW w:w="593" w:type="dxa"/>
            <w:vMerge/>
            <w:tcBorders>
              <w:bottom w:val="single" w:sz="4" w:space="0" w:color="auto"/>
            </w:tcBorders>
            <w:shd w:val="clear" w:color="auto" w:fill="auto"/>
            <w:tcPrChange w:id="76" w:author="ЛЮДА" w:date="2017-09-04T21:27:00Z">
              <w:tcPr>
                <w:tcW w:w="594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vMerge/>
            <w:shd w:val="clear" w:color="auto" w:fill="auto"/>
            <w:tcPrChange w:id="77" w:author="ЛЮДА" w:date="2017-09-04T21:27:00Z">
              <w:tcPr>
                <w:tcW w:w="820" w:type="dxa"/>
                <w:vMerge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33" w:type="dxa"/>
            <w:gridSpan w:val="2"/>
            <w:vMerge/>
            <w:shd w:val="clear" w:color="auto" w:fill="auto"/>
            <w:tcPrChange w:id="78" w:author="ЛЮДА" w:date="2017-09-04T21:27:00Z">
              <w:tcPr>
                <w:tcW w:w="1731" w:type="dxa"/>
                <w:gridSpan w:val="4"/>
                <w:vMerge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22" w:type="dxa"/>
            <w:vMerge/>
            <w:shd w:val="clear" w:color="auto" w:fill="auto"/>
            <w:tcPrChange w:id="79" w:author="ЛЮДА" w:date="2017-09-04T21:27:00Z">
              <w:tcPr>
                <w:tcW w:w="1422" w:type="dxa"/>
                <w:vMerge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vMerge/>
            <w:shd w:val="clear" w:color="auto" w:fill="auto"/>
            <w:tcPrChange w:id="80" w:author="ЛЮДА" w:date="2017-09-04T21:27:00Z">
              <w:tcPr>
                <w:tcW w:w="1485" w:type="dxa"/>
                <w:gridSpan w:val="2"/>
                <w:vMerge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77" w:type="dxa"/>
            <w:vMerge/>
            <w:shd w:val="clear" w:color="auto" w:fill="auto"/>
            <w:tcPrChange w:id="81" w:author="ЛЮДА" w:date="2017-09-04T21:27:00Z">
              <w:tcPr>
                <w:tcW w:w="1577" w:type="dxa"/>
                <w:gridSpan w:val="2"/>
                <w:vMerge/>
                <w:shd w:val="clear" w:color="auto" w:fill="auto"/>
              </w:tcPr>
            </w:tcPrChange>
          </w:tcPr>
          <w:p w:rsidR="003D1E89" w:rsidRPr="00A109E0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26" w:type="dxa"/>
            <w:gridSpan w:val="2"/>
            <w:vMerge/>
            <w:shd w:val="clear" w:color="auto" w:fill="auto"/>
            <w:tcPrChange w:id="82" w:author="ЛЮДА" w:date="2017-09-04T21:27:00Z">
              <w:tcPr>
                <w:tcW w:w="1626" w:type="dxa"/>
                <w:gridSpan w:val="3"/>
                <w:vMerge/>
                <w:shd w:val="clear" w:color="auto" w:fill="auto"/>
              </w:tcPr>
            </w:tcPrChange>
          </w:tcPr>
          <w:p w:rsidR="003D1E89" w:rsidRPr="00A109E0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tcPrChange w:id="83" w:author="ЛЮДА" w:date="2017-09-04T21:27:00Z">
              <w:tcPr>
                <w:tcW w:w="1134" w:type="dxa"/>
                <w:gridSpan w:val="2"/>
                <w:vMerge/>
                <w:shd w:val="clear" w:color="auto" w:fill="auto"/>
              </w:tcPr>
            </w:tcPrChange>
          </w:tcPr>
          <w:p w:rsidR="003D1E89" w:rsidRPr="001C5F98" w:rsidRDefault="003D1E89" w:rsidP="00D076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tcPrChange w:id="84" w:author="ЛЮДА" w:date="2017-09-04T21:27:00Z">
              <w:tcPr>
                <w:tcW w:w="975" w:type="dxa"/>
                <w:gridSpan w:val="2"/>
                <w:vMerge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PrChange w:id="85" w:author="ЛЮДА" w:date="2017-09-04T21:27:00Z">
              <w:tcPr>
                <w:tcW w:w="1418" w:type="dxa"/>
                <w:gridSpan w:val="2"/>
                <w:vMerge/>
                <w:shd w:val="clear" w:color="auto" w:fill="auto"/>
              </w:tcPr>
            </w:tcPrChange>
          </w:tcPr>
          <w:p w:rsidR="003D1E89" w:rsidRPr="001C5F98" w:rsidRDefault="003D1E89" w:rsidP="001C5F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PrChange w:id="86" w:author="ЛЮДА" w:date="2017-09-04T21:27:00Z">
              <w:tcPr>
                <w:tcW w:w="1134" w:type="dxa"/>
                <w:gridSpan w:val="3"/>
                <w:vMerge/>
                <w:shd w:val="clear" w:color="auto" w:fill="auto"/>
              </w:tcPr>
            </w:tcPrChange>
          </w:tcPr>
          <w:p w:rsidR="003D1E89" w:rsidRPr="00E1267E" w:rsidRDefault="003D1E89" w:rsidP="001B3E4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tcPrChange w:id="87" w:author="ЛЮДА" w:date="2017-09-04T21:27:00Z">
              <w:tcPr>
                <w:tcW w:w="425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extDirection w:val="btLr"/>
              </w:tcPr>
            </w:tcPrChange>
          </w:tcPr>
          <w:p w:rsidR="003D1E89" w:rsidRPr="00E64C2F" w:rsidRDefault="003D1E89" w:rsidP="00E64C2F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Екологічна безпека та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ссталий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розвиток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tcPrChange w:id="88" w:author="ЛЮДА" w:date="2017-09-04T21:27:00Z">
              <w:tcPr>
                <w:tcW w:w="425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textDirection w:val="btLr"/>
              </w:tcPr>
            </w:tcPrChange>
          </w:tcPr>
          <w:p w:rsidR="003D1E89" w:rsidRPr="00977967" w:rsidRDefault="003D1E89" w:rsidP="009779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Громадянська відповідальність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tcPrChange w:id="89" w:author="ЛЮДА" w:date="2017-09-04T21:27:00Z">
              <w:tcPr>
                <w:tcW w:w="425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textDirection w:val="btLr"/>
              </w:tcPr>
            </w:tcPrChange>
          </w:tcPr>
          <w:p w:rsidR="003D1E89" w:rsidRPr="00977967" w:rsidRDefault="003D1E89" w:rsidP="00977967">
            <w:pPr>
              <w:ind w:left="113" w:right="113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Здоров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 і безпека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tcPrChange w:id="90" w:author="ЛЮДА" w:date="2017-09-04T21:27:00Z">
              <w:tcPr>
                <w:tcW w:w="42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textDirection w:val="btLr"/>
              </w:tcPr>
            </w:tcPrChange>
          </w:tcPr>
          <w:p w:rsidR="003D1E89" w:rsidRPr="003A203B" w:rsidRDefault="003D1E89" w:rsidP="009779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Підприємливість та фінансова грамотність</w:t>
            </w:r>
          </w:p>
        </w:tc>
        <w:tc>
          <w:tcPr>
            <w:tcW w:w="469" w:type="dxa"/>
            <w:gridSpan w:val="5"/>
            <w:vMerge/>
            <w:tcBorders>
              <w:bottom w:val="single" w:sz="4" w:space="0" w:color="auto"/>
            </w:tcBorders>
            <w:textDirection w:val="btLr"/>
            <w:tcPrChange w:id="91" w:author="ЛЮДА" w:date="2017-09-04T21:27:00Z">
              <w:tcPr>
                <w:tcW w:w="469" w:type="dxa"/>
                <w:gridSpan w:val="7"/>
                <w:vMerge/>
                <w:tcBorders>
                  <w:bottom w:val="single" w:sz="4" w:space="0" w:color="auto"/>
                </w:tcBorders>
                <w:textDirection w:val="btLr"/>
              </w:tcPr>
            </w:tcPrChange>
          </w:tcPr>
          <w:p w:rsidR="003D1E89" w:rsidRDefault="003D1E89" w:rsidP="009779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vMerge/>
            <w:tcBorders>
              <w:bottom w:val="single" w:sz="4" w:space="0" w:color="auto"/>
            </w:tcBorders>
            <w:textDirection w:val="btLr"/>
            <w:tcPrChange w:id="92" w:author="ЛЮДА" w:date="2017-09-04T21:27:00Z">
              <w:tcPr>
                <w:tcW w:w="236" w:type="dxa"/>
                <w:gridSpan w:val="3"/>
                <w:vMerge/>
                <w:tcBorders>
                  <w:bottom w:val="single" w:sz="4" w:space="0" w:color="auto"/>
                </w:tcBorders>
                <w:textDirection w:val="btLr"/>
              </w:tcPr>
            </w:tcPrChange>
          </w:tcPr>
          <w:p w:rsidR="003D1E89" w:rsidRDefault="003D1E89" w:rsidP="009779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Borders>
              <w:bottom w:val="single" w:sz="4" w:space="0" w:color="auto"/>
            </w:tcBorders>
            <w:textDirection w:val="btLr"/>
            <w:tcPrChange w:id="93" w:author="ЛЮДА" w:date="2017-09-04T21:27:00Z">
              <w:tcPr>
                <w:tcW w:w="427" w:type="dxa"/>
                <w:gridSpan w:val="5"/>
                <w:tcBorders>
                  <w:bottom w:val="single" w:sz="4" w:space="0" w:color="auto"/>
                </w:tcBorders>
                <w:textDirection w:val="btLr"/>
              </w:tcPr>
            </w:tcPrChange>
          </w:tcPr>
          <w:p w:rsidR="003D1E89" w:rsidRDefault="003D1E89" w:rsidP="009779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Borders>
              <w:bottom w:val="single" w:sz="4" w:space="0" w:color="auto"/>
            </w:tcBorders>
            <w:textDirection w:val="btLr"/>
            <w:tcPrChange w:id="94" w:author="ЛЮДА" w:date="2017-09-04T21:27:00Z">
              <w:tcPr>
                <w:tcW w:w="427" w:type="dxa"/>
                <w:gridSpan w:val="4"/>
                <w:tcBorders>
                  <w:bottom w:val="single" w:sz="4" w:space="0" w:color="auto"/>
                </w:tcBorders>
                <w:textDirection w:val="btLr"/>
              </w:tcPr>
            </w:tcPrChange>
          </w:tcPr>
          <w:p w:rsidR="003D1E89" w:rsidRDefault="003D1E89" w:rsidP="009779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Borders>
              <w:bottom w:val="single" w:sz="4" w:space="0" w:color="auto"/>
            </w:tcBorders>
            <w:textDirection w:val="btLr"/>
            <w:tcPrChange w:id="95" w:author="ЛЮДА" w:date="2017-09-04T21:27:00Z">
              <w:tcPr>
                <w:tcW w:w="427" w:type="dxa"/>
                <w:gridSpan w:val="3"/>
                <w:tcBorders>
                  <w:bottom w:val="single" w:sz="4" w:space="0" w:color="auto"/>
                </w:tcBorders>
                <w:textDirection w:val="btLr"/>
              </w:tcPr>
            </w:tcPrChange>
          </w:tcPr>
          <w:p w:rsidR="003D1E89" w:rsidRDefault="003D1E89" w:rsidP="0097796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</w:p>
        </w:tc>
      </w:tr>
      <w:tr w:rsidR="002D720C" w:rsidRPr="00244D55" w:rsidTr="00183E86">
        <w:trPr>
          <w:gridAfter w:val="1"/>
          <w:wAfter w:w="22" w:type="dxa"/>
          <w:cantSplit/>
          <w:trHeight w:val="1328"/>
          <w:ins w:id="96" w:author="ЛЮДА" w:date="2017-09-04T21:07:00Z"/>
          <w:trPrChange w:id="97" w:author="ЛЮДА" w:date="2017-09-04T21:27:00Z">
            <w:trPr>
              <w:gridAfter w:val="1"/>
              <w:wAfter w:w="22" w:type="dxa"/>
              <w:cantSplit/>
              <w:trHeight w:val="1328"/>
            </w:trPr>
          </w:trPrChange>
        </w:trPr>
        <w:tc>
          <w:tcPr>
            <w:tcW w:w="3145" w:type="dxa"/>
            <w:gridSpan w:val="4"/>
            <w:shd w:val="clear" w:color="auto" w:fill="auto"/>
            <w:tcPrChange w:id="98" w:author="ЛЮДА" w:date="2017-09-04T21:27:00Z">
              <w:tcPr>
                <w:tcW w:w="3148" w:type="dxa"/>
                <w:gridSpan w:val="7"/>
                <w:shd w:val="clear" w:color="auto" w:fill="auto"/>
              </w:tcPr>
            </w:tcPrChange>
          </w:tcPr>
          <w:p w:rsidR="002D720C" w:rsidRPr="00A83B67" w:rsidRDefault="002D720C" w:rsidP="00CF6833">
            <w:pPr>
              <w:pStyle w:val="Default"/>
              <w:rPr>
                <w:ins w:id="99" w:author="ЛЮДА" w:date="2017-09-04T21:07:00Z"/>
                <w:rFonts w:ascii="Times New Roman" w:hAnsi="Times New Roman" w:cs="Times New Roman"/>
                <w:b/>
                <w:sz w:val="20"/>
                <w:szCs w:val="20"/>
                <w:rPrChange w:id="100" w:author="ЛЮДА" w:date="2017-09-04T21:10:00Z">
                  <w:rPr>
                    <w:ins w:id="101" w:author="ЛЮДА" w:date="2017-09-04T21:07:00Z"/>
                    <w:b/>
                    <w:sz w:val="20"/>
                    <w:szCs w:val="20"/>
                    <w:lang w:val="en-US"/>
                  </w:rPr>
                </w:rPrChange>
              </w:rPr>
            </w:pPr>
            <w:ins w:id="102" w:author="ЛЮДА" w:date="2017-09-04T21:10:00Z"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03" w:author="ЛЮДА" w:date="2017-09-04T21:10:00Z">
                    <w:rPr>
                      <w:b/>
                      <w:sz w:val="20"/>
                      <w:szCs w:val="20"/>
                      <w:lang w:val="en-US"/>
                    </w:rPr>
                  </w:rPrChange>
                </w:rPr>
                <w:lastRenderedPageBreak/>
                <w:t xml:space="preserve">Тема: Я, моя родина, </w:t>
              </w:r>
              <w:proofErr w:type="spellStart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04" w:author="ЛЮДА" w:date="2017-09-04T21:10:00Z">
                    <w:rPr>
                      <w:b/>
                      <w:sz w:val="20"/>
                      <w:szCs w:val="20"/>
                      <w:lang w:val="en-US"/>
                    </w:rPr>
                  </w:rPrChange>
                </w:rPr>
                <w:t>мої</w:t>
              </w:r>
              <w:proofErr w:type="spellEnd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05" w:author="ЛЮДА" w:date="2017-09-04T21:10:00Z">
                    <w:rPr>
                      <w:b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06" w:author="ЛЮДА" w:date="2017-09-04T21:10:00Z">
                    <w:rPr>
                      <w:b/>
                      <w:sz w:val="20"/>
                      <w:szCs w:val="20"/>
                      <w:lang w:val="en-US"/>
                    </w:rPr>
                  </w:rPrChange>
                </w:rPr>
                <w:t>друзі</w:t>
              </w:r>
            </w:ins>
            <w:proofErr w:type="spellEnd"/>
          </w:p>
        </w:tc>
        <w:tc>
          <w:tcPr>
            <w:tcW w:w="12941" w:type="dxa"/>
            <w:gridSpan w:val="20"/>
            <w:shd w:val="clear" w:color="auto" w:fill="auto"/>
            <w:tcPrChange w:id="107" w:author="ЛЮДА" w:date="2017-09-04T21:27:00Z">
              <w:tcPr>
                <w:tcW w:w="12938" w:type="dxa"/>
                <w:gridSpan w:val="35"/>
                <w:shd w:val="clear" w:color="auto" w:fill="auto"/>
              </w:tcPr>
            </w:tcPrChange>
          </w:tcPr>
          <w:p w:rsidR="002D720C" w:rsidRDefault="00A83B67" w:rsidP="00CF6833">
            <w:pPr>
              <w:pStyle w:val="Default"/>
              <w:rPr>
                <w:ins w:id="108" w:author="ЛЮДА" w:date="2017-09-04T21:22:00Z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ins w:id="109" w:author="ЛЮДА" w:date="2017-09-04T21:10:00Z"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10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>Очікувані</w:t>
              </w:r>
              <w:proofErr w:type="spellEnd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11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12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>результати</w:t>
              </w:r>
              <w:proofErr w:type="spellEnd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13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 xml:space="preserve">     </w:t>
              </w:r>
              <w:proofErr w:type="spellStart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14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>навчально-пізнавальної</w:t>
              </w:r>
              <w:proofErr w:type="spellEnd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15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proofErr w:type="gramStart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16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>діяльності</w:t>
              </w:r>
              <w:proofErr w:type="spellEnd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17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 xml:space="preserve">  </w:t>
              </w:r>
              <w:proofErr w:type="spellStart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18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>учнів</w:t>
              </w:r>
              <w:proofErr w:type="spellEnd"/>
              <w:proofErr w:type="gramEnd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19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 xml:space="preserve"> (</w:t>
              </w:r>
              <w:proofErr w:type="spellStart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20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>комунікативна</w:t>
              </w:r>
              <w:proofErr w:type="spellEnd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21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22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>компетентність</w:t>
              </w:r>
              <w:proofErr w:type="spellEnd"/>
              <w:r w:rsidRPr="00A83B67">
                <w:rPr>
                  <w:rFonts w:ascii="Times New Roman" w:hAnsi="Times New Roman" w:cs="Times New Roman"/>
                  <w:b/>
                  <w:sz w:val="20"/>
                  <w:szCs w:val="20"/>
                  <w:rPrChange w:id="123" w:author="ЛЮДА" w:date="2017-09-04T21:10:00Z">
                    <w:rPr>
                      <w:b/>
                      <w:sz w:val="20"/>
                      <w:szCs w:val="20"/>
                    </w:rPr>
                  </w:rPrChange>
                </w:rPr>
                <w:t>)</w:t>
              </w:r>
            </w:ins>
            <w:ins w:id="124" w:author="ЛЮДА" w:date="2017-09-04T21:20:00Z">
              <w:r>
                <w:rPr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:</w:t>
              </w:r>
            </w:ins>
          </w:p>
          <w:p w:rsidR="00183E86" w:rsidRPr="00183E86" w:rsidRDefault="00183E86">
            <w:pPr>
              <w:pStyle w:val="Default"/>
              <w:numPr>
                <w:ilvl w:val="0"/>
                <w:numId w:val="3"/>
              </w:numPr>
              <w:rPr>
                <w:ins w:id="125" w:author="ЛЮДА" w:date="2017-09-04T21:20:00Z"/>
                <w:rFonts w:ascii="Times New Roman" w:hAnsi="Times New Roman" w:cs="Times New Roman"/>
                <w:sz w:val="20"/>
                <w:szCs w:val="20"/>
                <w:lang w:val="uk-UA"/>
                <w:rPrChange w:id="126" w:author="ЛЮДА" w:date="2017-09-04T21:27:00Z">
                  <w:rPr>
                    <w:ins w:id="127" w:author="ЛЮДА" w:date="2017-09-04T21:20:00Z"/>
                    <w:rFonts w:ascii="Times New Roman" w:hAnsi="Times New Roman" w:cs="Times New Roman"/>
                    <w:b/>
                    <w:sz w:val="20"/>
                    <w:szCs w:val="20"/>
                    <w:lang w:val="uk-UA"/>
                  </w:rPr>
                </w:rPrChange>
              </w:rPr>
              <w:pPrChange w:id="128" w:author="ЛЮДА" w:date="2017-09-04T21:27:00Z">
                <w:pPr>
                  <w:pStyle w:val="Default"/>
                </w:pPr>
              </w:pPrChange>
            </w:pPr>
            <w:ins w:id="129" w:author="ЛЮДА" w:date="2017-09-04T21:22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30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 xml:space="preserve">Розуміє, слухаючи </w:t>
              </w:r>
            </w:ins>
            <w:ins w:id="131" w:author="ЛЮДА" w:date="2017-09-04T21:24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32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>інтерв’ю</w:t>
              </w:r>
            </w:ins>
            <w:ins w:id="133" w:author="ЛЮДА" w:date="2017-09-04T21:22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34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>, особисту інформацію для заповнення бланків</w:t>
              </w:r>
            </w:ins>
          </w:p>
          <w:p w:rsidR="00A83B67" w:rsidRPr="00183E86" w:rsidRDefault="00183E86">
            <w:pPr>
              <w:pStyle w:val="Default"/>
              <w:numPr>
                <w:ilvl w:val="0"/>
                <w:numId w:val="3"/>
              </w:numPr>
              <w:rPr>
                <w:ins w:id="135" w:author="ЛЮДА" w:date="2017-09-04T21:12:00Z"/>
                <w:rFonts w:ascii="Times New Roman" w:hAnsi="Times New Roman" w:cs="Times New Roman"/>
                <w:sz w:val="20"/>
                <w:szCs w:val="20"/>
                <w:lang w:val="uk-UA"/>
                <w:rPrChange w:id="136" w:author="ЛЮДА" w:date="2017-09-04T21:27:00Z">
                  <w:rPr>
                    <w:ins w:id="137" w:author="ЛЮДА" w:date="2017-09-04T21:12:00Z"/>
                    <w:rFonts w:ascii="Times New Roman" w:hAnsi="Times New Roman" w:cs="Times New Roman"/>
                    <w:b/>
                    <w:sz w:val="20"/>
                    <w:szCs w:val="20"/>
                  </w:rPr>
                </w:rPrChange>
              </w:rPr>
              <w:pPrChange w:id="138" w:author="ЛЮДА" w:date="2017-09-04T21:27:00Z">
                <w:pPr>
                  <w:pStyle w:val="Default"/>
                </w:pPr>
              </w:pPrChange>
            </w:pPr>
            <w:ins w:id="139" w:author="ЛЮДА" w:date="2017-09-04T21:20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40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>Розуміє, коли мовці погоджуют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ься чи не погоджуються обговорюючи особисту інформацію</w:t>
              </w:r>
            </w:ins>
          </w:p>
          <w:p w:rsidR="00A83B67" w:rsidRPr="00183E86" w:rsidRDefault="00A83B67">
            <w:pPr>
              <w:pStyle w:val="Default"/>
              <w:numPr>
                <w:ilvl w:val="0"/>
                <w:numId w:val="3"/>
              </w:numPr>
              <w:rPr>
                <w:ins w:id="141" w:author="ЛЮДА" w:date="2017-09-04T21:14:00Z"/>
                <w:rFonts w:ascii="Times New Roman" w:hAnsi="Times New Roman" w:cs="Times New Roman"/>
                <w:sz w:val="20"/>
                <w:szCs w:val="20"/>
                <w:lang w:val="uk-UA"/>
                <w:rPrChange w:id="142" w:author="ЛЮДА" w:date="2017-09-04T21:27:00Z">
                  <w:rPr>
                    <w:ins w:id="143" w:author="ЛЮДА" w:date="2017-09-04T21:14:00Z"/>
                    <w:rFonts w:ascii="Times New Roman" w:hAnsi="Times New Roman" w:cs="Times New Roman"/>
                    <w:b/>
                    <w:sz w:val="20"/>
                    <w:szCs w:val="20"/>
                    <w:lang w:val="uk-UA"/>
                  </w:rPr>
                </w:rPrChange>
              </w:rPr>
              <w:pPrChange w:id="144" w:author="ЛЮДА" w:date="2017-09-04T21:27:00Z">
                <w:pPr>
                  <w:pStyle w:val="Default"/>
                </w:pPr>
              </w:pPrChange>
            </w:pPr>
            <w:ins w:id="145" w:author="ЛЮДА" w:date="2017-09-04T21:12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46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>Розуміє особисту інформацію</w:t>
              </w:r>
            </w:ins>
            <w:ins w:id="147" w:author="ЛЮДА" w:date="2017-09-04T21:13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48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 xml:space="preserve">, викладену </w:t>
              </w:r>
            </w:ins>
            <w:ins w:id="149" w:author="ЛЮДА" w:date="2017-09-04T21:12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50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 xml:space="preserve"> у мережі інтернет</w:t>
              </w:r>
            </w:ins>
          </w:p>
          <w:p w:rsidR="00A83B67" w:rsidRPr="00183E86" w:rsidRDefault="00A83B67">
            <w:pPr>
              <w:pStyle w:val="Default"/>
              <w:numPr>
                <w:ilvl w:val="0"/>
                <w:numId w:val="3"/>
              </w:numPr>
              <w:rPr>
                <w:ins w:id="151" w:author="ЛЮДА" w:date="2017-09-04T21:15:00Z"/>
                <w:rFonts w:ascii="Times New Roman" w:hAnsi="Times New Roman" w:cs="Times New Roman"/>
                <w:sz w:val="20"/>
                <w:szCs w:val="20"/>
                <w:lang w:val="uk-UA"/>
                <w:rPrChange w:id="152" w:author="ЛЮДА" w:date="2017-09-04T21:27:00Z">
                  <w:rPr>
                    <w:ins w:id="153" w:author="ЛЮДА" w:date="2017-09-04T21:15:00Z"/>
                    <w:rFonts w:ascii="Times New Roman" w:hAnsi="Times New Roman" w:cs="Times New Roman"/>
                    <w:b/>
                    <w:sz w:val="20"/>
                    <w:szCs w:val="20"/>
                    <w:lang w:val="uk-UA"/>
                  </w:rPr>
                </w:rPrChange>
              </w:rPr>
              <w:pPrChange w:id="154" w:author="ЛЮДА" w:date="2017-09-04T21:27:00Z">
                <w:pPr>
                  <w:pStyle w:val="Default"/>
                </w:pPr>
              </w:pPrChange>
            </w:pPr>
            <w:ins w:id="155" w:author="ЛЮДА" w:date="2017-09-04T21:14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56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>Знаходить конкретну ін</w:t>
              </w:r>
            </w:ins>
            <w:ins w:id="157" w:author="ЛЮДА" w:date="2017-09-04T21:15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58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>формацію особистого характеру у простому писемному матеріалі</w:t>
              </w:r>
            </w:ins>
          </w:p>
          <w:p w:rsidR="00A83B67" w:rsidRPr="00183E86" w:rsidRDefault="00A83B67">
            <w:pPr>
              <w:pStyle w:val="Default"/>
              <w:numPr>
                <w:ilvl w:val="0"/>
                <w:numId w:val="3"/>
              </w:numPr>
              <w:rPr>
                <w:ins w:id="159" w:author="ЛЮДА" w:date="2017-09-04T21:19:00Z"/>
                <w:rFonts w:ascii="Times New Roman" w:hAnsi="Times New Roman" w:cs="Times New Roman"/>
                <w:sz w:val="20"/>
                <w:szCs w:val="20"/>
                <w:lang w:val="uk-UA"/>
                <w:rPrChange w:id="160" w:author="ЛЮДА" w:date="2017-09-04T21:27:00Z">
                  <w:rPr>
                    <w:ins w:id="161" w:author="ЛЮДА" w:date="2017-09-04T21:19:00Z"/>
                    <w:rFonts w:ascii="Times New Roman" w:hAnsi="Times New Roman" w:cs="Times New Roman"/>
                    <w:b/>
                    <w:sz w:val="20"/>
                    <w:szCs w:val="20"/>
                    <w:lang w:val="uk-UA"/>
                  </w:rPr>
                </w:rPrChange>
              </w:rPr>
              <w:pPrChange w:id="162" w:author="ЛЮДА" w:date="2017-09-04T21:27:00Z">
                <w:pPr>
                  <w:pStyle w:val="Default"/>
                </w:pPr>
              </w:pPrChange>
            </w:pPr>
            <w:ins w:id="163" w:author="ЛЮДА" w:date="2017-09-04T21:16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64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>Знаходить та порівнює особливості усного та писемного мовлення (</w:t>
              </w:r>
            </w:ins>
            <w:ins w:id="165" w:author="ЛЮДА" w:date="2017-09-04T21:17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66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>інтерв’ю</w:t>
              </w:r>
            </w:ins>
            <w:ins w:id="167" w:author="ЛЮДА" w:date="2017-09-04T21:16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68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 xml:space="preserve">. </w:t>
              </w:r>
            </w:ins>
            <w:ins w:id="169" w:author="ЛЮДА" w:date="2017-09-04T21:17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70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>стаття)</w:t>
              </w:r>
            </w:ins>
          </w:p>
          <w:p w:rsidR="00A83B67" w:rsidRPr="00183E86" w:rsidRDefault="00A83B67">
            <w:pPr>
              <w:pStyle w:val="Default"/>
              <w:numPr>
                <w:ilvl w:val="0"/>
                <w:numId w:val="3"/>
              </w:numPr>
              <w:rPr>
                <w:ins w:id="171" w:author="ЛЮДА" w:date="2017-09-04T21:26:00Z"/>
                <w:rFonts w:ascii="Times New Roman" w:hAnsi="Times New Roman" w:cs="Times New Roman"/>
                <w:sz w:val="20"/>
                <w:szCs w:val="20"/>
                <w:lang w:val="uk-UA"/>
                <w:rPrChange w:id="172" w:author="ЛЮДА" w:date="2017-09-04T21:27:00Z">
                  <w:rPr>
                    <w:ins w:id="173" w:author="ЛЮДА" w:date="2017-09-04T21:26:00Z"/>
                    <w:rFonts w:ascii="Times New Roman" w:hAnsi="Times New Roman" w:cs="Times New Roman"/>
                    <w:b/>
                    <w:sz w:val="20"/>
                    <w:szCs w:val="20"/>
                    <w:lang w:val="uk-UA"/>
                  </w:rPr>
                </w:rPrChange>
              </w:rPr>
              <w:pPrChange w:id="174" w:author="ЛЮДА" w:date="2017-09-04T21:27:00Z">
                <w:pPr>
                  <w:pStyle w:val="Default"/>
                </w:pPr>
              </w:pPrChange>
            </w:pPr>
            <w:ins w:id="175" w:author="ЛЮДА" w:date="2017-09-04T21:19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76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>Розуміє короткі прості тексти, що містять особисту інформацію</w:t>
              </w:r>
            </w:ins>
          </w:p>
          <w:p w:rsidR="00183E86" w:rsidRPr="00183E86" w:rsidRDefault="00183E86">
            <w:pPr>
              <w:pStyle w:val="Default"/>
              <w:numPr>
                <w:ilvl w:val="0"/>
                <w:numId w:val="3"/>
              </w:numPr>
              <w:rPr>
                <w:ins w:id="177" w:author="ЛЮДА" w:date="2017-09-04T21:26:00Z"/>
                <w:rFonts w:ascii="Times New Roman" w:hAnsi="Times New Roman" w:cs="Times New Roman"/>
                <w:sz w:val="20"/>
                <w:szCs w:val="20"/>
                <w:lang w:val="uk-UA"/>
                <w:rPrChange w:id="178" w:author="ЛЮДА" w:date="2017-09-04T21:27:00Z">
                  <w:rPr>
                    <w:ins w:id="179" w:author="ЛЮДА" w:date="2017-09-04T21:26:00Z"/>
                    <w:rFonts w:ascii="Times New Roman" w:hAnsi="Times New Roman" w:cs="Times New Roman"/>
                    <w:b/>
                    <w:sz w:val="20"/>
                    <w:szCs w:val="20"/>
                    <w:lang w:val="uk-UA"/>
                  </w:rPr>
                </w:rPrChange>
              </w:rPr>
              <w:pPrChange w:id="180" w:author="ЛЮДА" w:date="2017-09-04T21:27:00Z">
                <w:pPr>
                  <w:pStyle w:val="Default"/>
                </w:pPr>
              </w:pPrChange>
            </w:pPr>
            <w:ins w:id="181" w:author="ЛЮДА" w:date="2017-09-04T21:26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82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>Пише особисті листи і записки, пов’язані зі сферою навчальних потреб, обмінюється інформацією, відповідає на питання, спілкується онлайн на побутові теми;</w:t>
              </w:r>
            </w:ins>
          </w:p>
          <w:p w:rsidR="00183E86" w:rsidRDefault="00183E86">
            <w:pPr>
              <w:pStyle w:val="Default"/>
              <w:numPr>
                <w:ilvl w:val="0"/>
                <w:numId w:val="3"/>
              </w:numPr>
              <w:rPr>
                <w:ins w:id="183" w:author="ЛЮДА" w:date="2017-09-04T21:28:00Z"/>
                <w:rFonts w:ascii="Times New Roman" w:hAnsi="Times New Roman" w:cs="Times New Roman"/>
                <w:sz w:val="20"/>
                <w:szCs w:val="20"/>
                <w:lang w:val="uk-UA"/>
              </w:rPr>
              <w:pPrChange w:id="184" w:author="ЛЮДА" w:date="2017-09-04T21:27:00Z">
                <w:pPr>
                  <w:pStyle w:val="Default"/>
                </w:pPr>
              </w:pPrChange>
            </w:pPr>
            <w:ins w:id="185" w:author="ЛЮДА" w:date="2017-09-04T21:26:00Z">
              <w:r w:rsidRPr="00183E86">
                <w:rPr>
                  <w:rFonts w:ascii="Times New Roman" w:hAnsi="Times New Roman" w:cs="Times New Roman"/>
                  <w:sz w:val="20"/>
                  <w:szCs w:val="20"/>
                  <w:lang w:val="uk-UA"/>
                  <w:rPrChange w:id="186" w:author="ЛЮДА" w:date="2017-09-04T21:27:00Z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rPrChange>
                </w:rPr>
                <w:t>Пише автобіографію, використовуючи прості слова-зв’язки</w:t>
              </w:r>
            </w:ins>
          </w:p>
          <w:p w:rsidR="004E0B21" w:rsidRDefault="00183E86">
            <w:pPr>
              <w:pStyle w:val="Default"/>
              <w:numPr>
                <w:ilvl w:val="0"/>
                <w:numId w:val="3"/>
              </w:numPr>
              <w:rPr>
                <w:ins w:id="187" w:author="ЛЮДА" w:date="2017-09-04T21:30:00Z"/>
                <w:rFonts w:ascii="Times New Roman" w:hAnsi="Times New Roman" w:cs="Times New Roman"/>
                <w:sz w:val="20"/>
                <w:szCs w:val="20"/>
                <w:lang w:val="uk-UA"/>
              </w:rPr>
              <w:pPrChange w:id="188" w:author="ЛЮДА" w:date="2017-09-04T21:27:00Z">
                <w:pPr>
                  <w:pStyle w:val="Default"/>
                </w:pPr>
              </w:pPrChange>
            </w:pPr>
            <w:ins w:id="189" w:author="ЛЮДА" w:date="2017-09-04T21:28:00Z">
              <w: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Бере участь у коротких розмовах</w:t>
              </w:r>
            </w:ins>
            <w:ins w:id="190" w:author="ЛЮДА" w:date="2017-09-04T21:29:00Z">
              <w: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, погоджується чи не погоджується, ставить та відповідає на запитання про себе та свою родину, друзів</w:t>
              </w:r>
            </w:ins>
          </w:p>
          <w:p w:rsidR="00183E86" w:rsidRPr="00183E86" w:rsidRDefault="004E0B21">
            <w:pPr>
              <w:pStyle w:val="Default"/>
              <w:numPr>
                <w:ilvl w:val="0"/>
                <w:numId w:val="3"/>
              </w:numPr>
              <w:rPr>
                <w:ins w:id="191" w:author="ЛЮДА" w:date="2017-09-04T21:26:00Z"/>
                <w:rFonts w:ascii="Times New Roman" w:hAnsi="Times New Roman" w:cs="Times New Roman"/>
                <w:sz w:val="20"/>
                <w:szCs w:val="20"/>
                <w:lang w:val="uk-UA"/>
                <w:rPrChange w:id="192" w:author="ЛЮДА" w:date="2017-09-04T21:27:00Z">
                  <w:rPr>
                    <w:ins w:id="193" w:author="ЛЮДА" w:date="2017-09-04T21:26:00Z"/>
                    <w:rFonts w:ascii="Times New Roman" w:hAnsi="Times New Roman" w:cs="Times New Roman"/>
                    <w:b/>
                    <w:sz w:val="20"/>
                    <w:szCs w:val="20"/>
                    <w:lang w:val="uk-UA"/>
                  </w:rPr>
                </w:rPrChange>
              </w:rPr>
              <w:pPrChange w:id="194" w:author="ЛЮДА" w:date="2017-09-04T21:27:00Z">
                <w:pPr>
                  <w:pStyle w:val="Default"/>
                </w:pPr>
              </w:pPrChange>
            </w:pPr>
            <w:ins w:id="195" w:author="ЛЮДА" w:date="2017-09-04T21:30:00Z">
              <w:r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>Описує або представляє людей</w:t>
              </w:r>
            </w:ins>
            <w:ins w:id="196" w:author="ЛЮДА" w:date="2017-09-04T21:28:00Z">
              <w:r w:rsidR="00183E86">
                <w:rPr>
                  <w:rFonts w:ascii="Times New Roman" w:hAnsi="Times New Roman" w:cs="Times New Roman"/>
                  <w:sz w:val="20"/>
                  <w:szCs w:val="20"/>
                  <w:lang w:val="uk-UA"/>
                </w:rPr>
                <w:t xml:space="preserve"> </w:t>
              </w:r>
            </w:ins>
          </w:p>
          <w:p w:rsidR="00183E86" w:rsidRPr="00183E86" w:rsidRDefault="00183E86" w:rsidP="00CF6833">
            <w:pPr>
              <w:pStyle w:val="Default"/>
              <w:rPr>
                <w:ins w:id="197" w:author="ЛЮДА" w:date="2017-09-04T21:25:00Z"/>
                <w:rFonts w:ascii="Times New Roman" w:hAnsi="Times New Roman" w:cs="Times New Roman"/>
                <w:sz w:val="20"/>
                <w:szCs w:val="20"/>
                <w:lang w:val="uk-UA"/>
                <w:rPrChange w:id="198" w:author="ЛЮДА" w:date="2017-09-04T21:27:00Z">
                  <w:rPr>
                    <w:ins w:id="199" w:author="ЛЮДА" w:date="2017-09-04T21:25:00Z"/>
                    <w:rFonts w:ascii="Times New Roman" w:hAnsi="Times New Roman" w:cs="Times New Roman"/>
                    <w:b/>
                    <w:sz w:val="20"/>
                    <w:szCs w:val="20"/>
                    <w:lang w:val="uk-UA"/>
                  </w:rPr>
                </w:rPrChange>
              </w:rPr>
            </w:pPr>
          </w:p>
          <w:p w:rsidR="00183E86" w:rsidRPr="00A83B67" w:rsidRDefault="00183E86" w:rsidP="00CF6833">
            <w:pPr>
              <w:pStyle w:val="Default"/>
              <w:rPr>
                <w:ins w:id="200" w:author="ЛЮДА" w:date="2017-09-04T21:07:00Z"/>
                <w:rFonts w:ascii="Times New Roman" w:hAnsi="Times New Roman" w:cs="Times New Roman"/>
                <w:b/>
                <w:sz w:val="20"/>
                <w:szCs w:val="20"/>
                <w:lang w:val="uk-UA"/>
                <w:rPrChange w:id="201" w:author="ЛЮДА" w:date="2017-09-04T21:12:00Z">
                  <w:rPr>
                    <w:ins w:id="202" w:author="ЛЮДА" w:date="2017-09-04T21:07:00Z"/>
                    <w:b/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236" w:type="dxa"/>
            <w:gridSpan w:val="3"/>
            <w:tcPrChange w:id="203" w:author="ЛЮДА" w:date="2017-09-04T21:27:00Z">
              <w:tcPr>
                <w:tcW w:w="236" w:type="dxa"/>
                <w:gridSpan w:val="3"/>
              </w:tcPr>
            </w:tcPrChange>
          </w:tcPr>
          <w:p w:rsidR="002D720C" w:rsidRPr="002D720C" w:rsidRDefault="002D720C" w:rsidP="00CF6833">
            <w:pPr>
              <w:pStyle w:val="Default"/>
              <w:rPr>
                <w:ins w:id="204" w:author="ЛЮДА" w:date="2017-09-04T21:07:00Z"/>
                <w:b/>
                <w:sz w:val="20"/>
                <w:szCs w:val="20"/>
                <w:rPrChange w:id="205" w:author="ЛЮДА" w:date="2017-09-04T21:10:00Z">
                  <w:rPr>
                    <w:ins w:id="206" w:author="ЛЮДА" w:date="2017-09-04T21:07:00Z"/>
                    <w:b/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427" w:type="dxa"/>
            <w:gridSpan w:val="5"/>
            <w:tcPrChange w:id="207" w:author="ЛЮДА" w:date="2017-09-04T21:27:00Z">
              <w:tcPr>
                <w:tcW w:w="427" w:type="dxa"/>
                <w:gridSpan w:val="5"/>
              </w:tcPr>
            </w:tcPrChange>
          </w:tcPr>
          <w:p w:rsidR="002D720C" w:rsidRPr="002D720C" w:rsidRDefault="002D720C" w:rsidP="00CF6833">
            <w:pPr>
              <w:pStyle w:val="Default"/>
              <w:rPr>
                <w:ins w:id="208" w:author="ЛЮДА" w:date="2017-09-04T21:07:00Z"/>
                <w:b/>
                <w:sz w:val="20"/>
                <w:szCs w:val="20"/>
                <w:rPrChange w:id="209" w:author="ЛЮДА" w:date="2017-09-04T21:10:00Z">
                  <w:rPr>
                    <w:ins w:id="210" w:author="ЛЮДА" w:date="2017-09-04T21:07:00Z"/>
                    <w:b/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427" w:type="dxa"/>
            <w:gridSpan w:val="5"/>
            <w:tcPrChange w:id="211" w:author="ЛЮДА" w:date="2017-09-04T21:27:00Z">
              <w:tcPr>
                <w:tcW w:w="427" w:type="dxa"/>
                <w:gridSpan w:val="4"/>
              </w:tcPr>
            </w:tcPrChange>
          </w:tcPr>
          <w:p w:rsidR="002D720C" w:rsidRPr="002D720C" w:rsidRDefault="002D720C" w:rsidP="00CF6833">
            <w:pPr>
              <w:pStyle w:val="Default"/>
              <w:rPr>
                <w:ins w:id="212" w:author="ЛЮДА" w:date="2017-09-04T21:07:00Z"/>
                <w:b/>
                <w:sz w:val="20"/>
                <w:szCs w:val="20"/>
                <w:rPrChange w:id="213" w:author="ЛЮДА" w:date="2017-09-04T21:10:00Z">
                  <w:rPr>
                    <w:ins w:id="214" w:author="ЛЮДА" w:date="2017-09-04T21:07:00Z"/>
                    <w:b/>
                    <w:sz w:val="20"/>
                    <w:szCs w:val="20"/>
                    <w:lang w:val="en-US"/>
                  </w:rPr>
                </w:rPrChange>
              </w:rPr>
            </w:pPr>
          </w:p>
        </w:tc>
        <w:tc>
          <w:tcPr>
            <w:tcW w:w="427" w:type="dxa"/>
            <w:gridSpan w:val="3"/>
            <w:tcPrChange w:id="215" w:author="ЛЮДА" w:date="2017-09-04T21:27:00Z">
              <w:tcPr>
                <w:tcW w:w="427" w:type="dxa"/>
                <w:gridSpan w:val="3"/>
              </w:tcPr>
            </w:tcPrChange>
          </w:tcPr>
          <w:p w:rsidR="002D720C" w:rsidRPr="00A83B67" w:rsidRDefault="002D720C" w:rsidP="00CF6833">
            <w:pPr>
              <w:pStyle w:val="Default"/>
              <w:rPr>
                <w:ins w:id="216" w:author="ЛЮДА" w:date="2017-09-04T21:07:00Z"/>
                <w:rFonts w:ascii="Times New Roman" w:hAnsi="Times New Roman" w:cs="Times New Roman"/>
                <w:b/>
                <w:sz w:val="20"/>
                <w:szCs w:val="20"/>
                <w:rPrChange w:id="217" w:author="ЛЮДА" w:date="2017-09-04T21:10:00Z">
                  <w:rPr>
                    <w:ins w:id="218" w:author="ЛЮДА" w:date="2017-09-04T21:07:00Z"/>
                    <w:b/>
                    <w:sz w:val="20"/>
                    <w:szCs w:val="20"/>
                    <w:lang w:val="en-US"/>
                  </w:rPr>
                </w:rPrChange>
              </w:rPr>
            </w:pPr>
          </w:p>
        </w:tc>
      </w:tr>
      <w:tr w:rsidR="003D1E89" w:rsidRPr="00244D55" w:rsidTr="00183E86">
        <w:trPr>
          <w:gridAfter w:val="1"/>
          <w:wAfter w:w="22" w:type="dxa"/>
          <w:cantSplit/>
          <w:trHeight w:val="1134"/>
          <w:trPrChange w:id="219" w:author="ЛЮДА" w:date="2017-09-04T21:27:00Z">
            <w:trPr>
              <w:gridAfter w:val="1"/>
              <w:wAfter w:w="22" w:type="dxa"/>
              <w:cantSplit/>
              <w:trHeight w:val="1134"/>
            </w:trPr>
          </w:trPrChange>
        </w:trPr>
        <w:tc>
          <w:tcPr>
            <w:tcW w:w="593" w:type="dxa"/>
            <w:tcBorders>
              <w:bottom w:val="nil"/>
            </w:tcBorders>
            <w:shd w:val="clear" w:color="auto" w:fill="auto"/>
            <w:tcPrChange w:id="220" w:author="ЛЮДА" w:date="2017-09-04T21:27:00Z">
              <w:tcPr>
                <w:tcW w:w="594" w:type="dxa"/>
                <w:gridSpan w:val="2"/>
                <w:tcBorders>
                  <w:bottom w:val="nil"/>
                </w:tcBorders>
                <w:shd w:val="clear" w:color="auto" w:fill="auto"/>
              </w:tcPr>
            </w:tcPrChange>
          </w:tcPr>
          <w:p w:rsidR="003D1E89" w:rsidRPr="009B75BA" w:rsidRDefault="003D1E89" w:rsidP="001B3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19" w:type="dxa"/>
            <w:shd w:val="clear" w:color="auto" w:fill="auto"/>
            <w:tcPrChange w:id="221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222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DC32F0">
            <w:pPr>
              <w:ind w:left="113" w:right="113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b/>
                <w:sz w:val="20"/>
                <w:szCs w:val="20"/>
                <w:u w:val="single"/>
                <w:lang w:val="uk-UA"/>
              </w:rPr>
              <w:t xml:space="preserve">Тема: Я, моя родина, </w:t>
            </w:r>
            <w:r w:rsidRPr="001C4DF3">
              <w:rPr>
                <w:b/>
                <w:sz w:val="20"/>
                <w:szCs w:val="20"/>
                <w:u w:val="single"/>
                <w:lang w:val="uk-UA"/>
              </w:rPr>
              <w:t xml:space="preserve">мої друзі </w:t>
            </w:r>
          </w:p>
          <w:p w:rsidR="003D1E89" w:rsidRPr="001D0384" w:rsidRDefault="003D1E89" w:rsidP="00DC32F0">
            <w:pPr>
              <w:ind w:left="113" w:right="113"/>
              <w:rPr>
                <w:sz w:val="20"/>
                <w:szCs w:val="20"/>
                <w:lang w:val="uk-UA"/>
              </w:rPr>
            </w:pPr>
            <w:r w:rsidRPr="001D0384">
              <w:rPr>
                <w:sz w:val="20"/>
                <w:szCs w:val="20"/>
                <w:lang w:val="uk-UA"/>
              </w:rPr>
              <w:t xml:space="preserve">Ст. 6-8 </w:t>
            </w:r>
          </w:p>
          <w:p w:rsidR="003D1E89" w:rsidRPr="002F7ABC" w:rsidRDefault="003D1E89" w:rsidP="00DC32F0">
            <w:pPr>
              <w:ind w:left="113" w:right="113"/>
              <w:rPr>
                <w:sz w:val="20"/>
                <w:szCs w:val="20"/>
              </w:rPr>
            </w:pPr>
            <w:r w:rsidRPr="002F7ABC">
              <w:rPr>
                <w:sz w:val="20"/>
                <w:szCs w:val="20"/>
                <w:lang w:val="uk-UA"/>
              </w:rPr>
              <w:t xml:space="preserve">Особиста інформація                      </w:t>
            </w:r>
          </w:p>
        </w:tc>
        <w:tc>
          <w:tcPr>
            <w:tcW w:w="1438" w:type="dxa"/>
            <w:gridSpan w:val="2"/>
            <w:shd w:val="clear" w:color="auto" w:fill="auto"/>
            <w:tcPrChange w:id="223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Pr="00503AD2" w:rsidRDefault="003D1E89" w:rsidP="00CF6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Оцінювати факти, обмінюватись думками</w:t>
            </w:r>
          </w:p>
          <w:p w:rsidR="003D1E89" w:rsidRPr="00C616B4" w:rsidRDefault="003D1E89" w:rsidP="001B3E44">
            <w:pPr>
              <w:rPr>
                <w:color w:val="00B050"/>
                <w:sz w:val="20"/>
                <w:szCs w:val="20"/>
                <w:lang w:val="uk-UA"/>
              </w:rPr>
            </w:pPr>
            <w:r>
              <w:rPr>
                <w:color w:val="00B050"/>
                <w:sz w:val="20"/>
                <w:szCs w:val="20"/>
                <w:lang w:val="uk-UA"/>
              </w:rPr>
              <w:t xml:space="preserve">Формулює особисті цінності, </w:t>
            </w:r>
            <w:proofErr w:type="spellStart"/>
            <w:r>
              <w:rPr>
                <w:color w:val="00B050"/>
                <w:sz w:val="20"/>
                <w:szCs w:val="20"/>
                <w:lang w:val="uk-UA"/>
              </w:rPr>
              <w:t>приорітети</w:t>
            </w:r>
            <w:proofErr w:type="spellEnd"/>
          </w:p>
          <w:p w:rsidR="003D1E89" w:rsidRPr="001C5F98" w:rsidRDefault="003D1E89" w:rsidP="00CF683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shd w:val="clear" w:color="auto" w:fill="auto"/>
            <w:tcPrChange w:id="224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want to share my ideas…</w:t>
            </w:r>
          </w:p>
          <w:p w:rsidR="003D1E89" w:rsidRDefault="003D1E89" w:rsidP="001B3E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It isn’t always easy…</w:t>
            </w:r>
          </w:p>
          <w:p w:rsidR="003D1E89" w:rsidRDefault="003D1E89" w:rsidP="001B3E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Here is some information about…</w:t>
            </w:r>
          </w:p>
          <w:p w:rsidR="003D1E89" w:rsidRDefault="003D1E89" w:rsidP="001B3E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hate… I think</w:t>
            </w:r>
          </w:p>
          <w:p w:rsidR="003D1E89" w:rsidRPr="001C5F98" w:rsidRDefault="003D1E89" w:rsidP="001B3E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Mum says…</w:t>
            </w:r>
          </w:p>
        </w:tc>
        <w:tc>
          <w:tcPr>
            <w:tcW w:w="1584" w:type="dxa"/>
            <w:gridSpan w:val="2"/>
            <w:shd w:val="clear" w:color="auto" w:fill="auto"/>
            <w:tcPrChange w:id="225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Although, injustice, digital</w:t>
            </w:r>
          </w:p>
          <w:p w:rsidR="003D1E89" w:rsidRPr="001C5F98" w:rsidRDefault="003D1E89" w:rsidP="001B3E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sense of humour</w:t>
            </w:r>
          </w:p>
        </w:tc>
        <w:tc>
          <w:tcPr>
            <w:tcW w:w="1619" w:type="dxa"/>
            <w:shd w:val="clear" w:color="auto" w:fill="auto"/>
            <w:tcPrChange w:id="226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Verb+to</w:t>
            </w:r>
            <w:proofErr w:type="spellEnd"/>
            <w:r>
              <w:rPr>
                <w:sz w:val="20"/>
                <w:szCs w:val="20"/>
                <w:lang w:val="en-US"/>
              </w:rPr>
              <w:t>,</w:t>
            </w:r>
          </w:p>
          <w:p w:rsidR="003D1E89" w:rsidRPr="001D0384" w:rsidRDefault="003D1E89" w:rsidP="001B3E4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Verb+ing</w:t>
            </w:r>
            <w:proofErr w:type="spellEnd"/>
          </w:p>
        </w:tc>
        <w:tc>
          <w:tcPr>
            <w:tcW w:w="1134" w:type="dxa"/>
            <w:shd w:val="clear" w:color="auto" w:fill="auto"/>
            <w:tcPrChange w:id="227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 p.6</w:t>
            </w:r>
          </w:p>
          <w:p w:rsidR="003D1E89" w:rsidRPr="001D0384" w:rsidRDefault="003D1E89" w:rsidP="001B3E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shd w:val="clear" w:color="auto" w:fill="auto"/>
            <w:tcPrChange w:id="228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Ex.p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  <w:r w:rsidRPr="002B14F6">
              <w:rPr>
                <w:lang w:val="en-US"/>
              </w:rPr>
              <w:t xml:space="preserve"> </w:t>
            </w:r>
            <w:r w:rsidRPr="002B14F6">
              <w:rPr>
                <w:sz w:val="20"/>
                <w:szCs w:val="20"/>
                <w:lang w:val="en-US"/>
              </w:rPr>
              <w:t>https://learnenglish.britishcouncil.org/en/starting-out/episode-02-toms-party</w:t>
            </w:r>
          </w:p>
        </w:tc>
        <w:tc>
          <w:tcPr>
            <w:tcW w:w="1418" w:type="dxa"/>
            <w:shd w:val="clear" w:color="auto" w:fill="auto"/>
            <w:tcPrChange w:id="229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Default="003D1E89" w:rsidP="001D038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en-US"/>
              </w:rPr>
              <w:t>1, 3 p.6-7</w:t>
            </w:r>
          </w:p>
          <w:p w:rsidR="003D1E89" w:rsidRDefault="003D1E89" w:rsidP="001D0384">
            <w:r w:rsidRPr="001D0384">
              <w:rPr>
                <w:sz w:val="20"/>
                <w:szCs w:val="20"/>
                <w:lang w:val="en-GB"/>
              </w:rPr>
              <w:t>Ex.</w:t>
            </w:r>
            <w:r>
              <w:rPr>
                <w:sz w:val="20"/>
                <w:szCs w:val="20"/>
                <w:lang w:val="en-GB"/>
              </w:rPr>
              <w:t>4</w:t>
            </w:r>
            <w:r w:rsidRPr="001D0384">
              <w:rPr>
                <w:sz w:val="20"/>
                <w:szCs w:val="20"/>
                <w:lang w:val="en-GB"/>
              </w:rPr>
              <w:t xml:space="preserve"> p.</w:t>
            </w:r>
            <w:r>
              <w:rPr>
                <w:sz w:val="20"/>
                <w:szCs w:val="20"/>
                <w:lang w:val="en-GB"/>
              </w:rPr>
              <w:t>8</w:t>
            </w:r>
            <w:r>
              <w:t xml:space="preserve"> </w:t>
            </w:r>
          </w:p>
          <w:p w:rsidR="003D1E89" w:rsidRPr="001C5F98" w:rsidRDefault="003D1E89" w:rsidP="001D0384">
            <w:pPr>
              <w:rPr>
                <w:sz w:val="20"/>
                <w:szCs w:val="20"/>
                <w:lang w:val="en-GB"/>
              </w:rPr>
            </w:pPr>
            <w:r w:rsidRPr="001D0384">
              <w:rPr>
                <w:sz w:val="20"/>
                <w:szCs w:val="20"/>
                <w:lang w:val="en-GB"/>
              </w:rPr>
              <w:t>Ex.</w:t>
            </w:r>
            <w:r>
              <w:rPr>
                <w:sz w:val="20"/>
                <w:szCs w:val="20"/>
                <w:lang w:val="en-GB"/>
              </w:rPr>
              <w:t>5</w:t>
            </w:r>
            <w:r w:rsidRPr="001D0384">
              <w:rPr>
                <w:sz w:val="20"/>
                <w:szCs w:val="20"/>
                <w:lang w:val="en-GB"/>
              </w:rPr>
              <w:t xml:space="preserve"> p.</w:t>
            </w: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  <w:shd w:val="clear" w:color="auto" w:fill="auto"/>
            <w:tcPrChange w:id="230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CF25DC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p.</w:t>
            </w: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tcPrChange w:id="231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C85A6D" w:rsidRDefault="003D1E89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PrChange w:id="232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963DA7" w:rsidRDefault="003D1E89" w:rsidP="000A0181">
            <w:pPr>
              <w:pStyle w:val="Default"/>
              <w:rPr>
                <w:sz w:val="20"/>
                <w:szCs w:val="20"/>
                <w:lang w:val="uk-UA"/>
              </w:rPr>
            </w:pPr>
            <w:r w:rsidRPr="00963DA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233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C85A6D" w:rsidRDefault="003D1E89" w:rsidP="000A0181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234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C85A6D" w:rsidRDefault="003D1E89" w:rsidP="00CF6833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69" w:type="dxa"/>
            <w:gridSpan w:val="5"/>
            <w:tcPrChange w:id="235" w:author="ЛЮДА" w:date="2017-09-04T21:27:00Z">
              <w:tcPr>
                <w:tcW w:w="469" w:type="dxa"/>
                <w:gridSpan w:val="7"/>
              </w:tcPr>
            </w:tcPrChange>
          </w:tcPr>
          <w:p w:rsidR="003D1E89" w:rsidRPr="00C85A6D" w:rsidRDefault="003D1E89" w:rsidP="00CF6833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3"/>
            <w:tcPrChange w:id="236" w:author="ЛЮДА" w:date="2017-09-04T21:27:00Z">
              <w:tcPr>
                <w:tcW w:w="236" w:type="dxa"/>
                <w:gridSpan w:val="3"/>
              </w:tcPr>
            </w:tcPrChange>
          </w:tcPr>
          <w:p w:rsidR="003D1E89" w:rsidRPr="00C85A6D" w:rsidRDefault="003D1E89" w:rsidP="00CF6833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5"/>
            <w:tcPrChange w:id="237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C85A6D" w:rsidRDefault="003D1E89" w:rsidP="00CF6833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5"/>
            <w:tcPrChange w:id="238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C85A6D" w:rsidRDefault="003D1E89" w:rsidP="00CF6833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3"/>
            <w:tcPrChange w:id="239" w:author="ЛЮДА" w:date="2017-09-04T21:27:00Z">
              <w:tcPr>
                <w:tcW w:w="427" w:type="dxa"/>
                <w:gridSpan w:val="3"/>
              </w:tcPr>
            </w:tcPrChange>
          </w:tcPr>
          <w:p w:rsidR="003D1E89" w:rsidRPr="00C85A6D" w:rsidRDefault="003D1E89" w:rsidP="00CF6833">
            <w:pPr>
              <w:pStyle w:val="Default"/>
              <w:rPr>
                <w:b/>
                <w:sz w:val="20"/>
                <w:szCs w:val="20"/>
                <w:lang w:val="en-US"/>
              </w:rPr>
            </w:pPr>
          </w:p>
        </w:tc>
      </w:tr>
      <w:tr w:rsidR="00CB08C6" w:rsidRPr="00A60ECB" w:rsidTr="00183E86">
        <w:tblPrEx>
          <w:tblPrExChange w:id="240" w:author="ЛЮДА" w:date="2017-09-04T21:27:00Z">
            <w:tblPrEx>
              <w:tblW w:w="17586" w:type="dxa"/>
            </w:tblPrEx>
          </w:tblPrExChange>
        </w:tblPrEx>
        <w:trPr>
          <w:gridAfter w:val="7"/>
          <w:wAfter w:w="727" w:type="dxa"/>
          <w:cantSplit/>
          <w:trHeight w:val="70"/>
          <w:trPrChange w:id="241" w:author="ЛЮДА" w:date="2017-09-04T21:27:00Z">
            <w:trPr>
              <w:gridAfter w:val="7"/>
              <w:wAfter w:w="683" w:type="dxa"/>
              <w:cantSplit/>
              <w:trHeight w:val="70"/>
            </w:trPr>
          </w:trPrChange>
        </w:trPr>
        <w:tc>
          <w:tcPr>
            <w:tcW w:w="593" w:type="dxa"/>
            <w:vMerge w:val="restart"/>
            <w:tcBorders>
              <w:top w:val="nil"/>
            </w:tcBorders>
            <w:shd w:val="clear" w:color="auto" w:fill="auto"/>
            <w:tcPrChange w:id="242" w:author="ЛЮДА" w:date="2017-09-04T21:27:00Z">
              <w:tcPr>
                <w:tcW w:w="487" w:type="dxa"/>
                <w:vMerge w:val="restart"/>
                <w:tcBorders>
                  <w:top w:val="nil"/>
                </w:tcBorders>
                <w:shd w:val="clear" w:color="auto" w:fill="auto"/>
              </w:tcPr>
            </w:tcPrChange>
          </w:tcPr>
          <w:p w:rsidR="00CB08C6" w:rsidRPr="001C4DF3" w:rsidRDefault="00CB08C6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819" w:type="dxa"/>
            <w:vMerge w:val="restart"/>
            <w:shd w:val="clear" w:color="auto" w:fill="auto"/>
            <w:tcPrChange w:id="243" w:author="ЛЮДА" w:date="2017-09-04T21:27:00Z">
              <w:tcPr>
                <w:tcW w:w="931" w:type="dxa"/>
                <w:gridSpan w:val="3"/>
                <w:vMerge w:val="restart"/>
                <w:shd w:val="clear" w:color="auto" w:fill="auto"/>
              </w:tcPr>
            </w:tcPrChange>
          </w:tcPr>
          <w:p w:rsidR="00CB08C6" w:rsidRPr="001C5F98" w:rsidRDefault="00CB08C6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vMerge w:val="restart"/>
            <w:shd w:val="clear" w:color="auto" w:fill="auto"/>
            <w:tcPrChange w:id="244" w:author="ЛЮДА" w:date="2017-09-04T21:27:00Z">
              <w:tcPr>
                <w:tcW w:w="1720" w:type="dxa"/>
                <w:gridSpan w:val="2"/>
                <w:vMerge w:val="restart"/>
                <w:shd w:val="clear" w:color="auto" w:fill="auto"/>
              </w:tcPr>
            </w:tcPrChange>
          </w:tcPr>
          <w:p w:rsidR="00CB08C6" w:rsidRDefault="00CB08C6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Ст.8-10</w:t>
            </w:r>
          </w:p>
          <w:p w:rsidR="00CB08C6" w:rsidRPr="001C4DF3" w:rsidRDefault="00CB08C6" w:rsidP="001B3E4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Інтерв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r>
              <w:rPr>
                <w:sz w:val="20"/>
                <w:szCs w:val="20"/>
                <w:lang w:val="uk-UA"/>
              </w:rPr>
              <w:t>ю</w:t>
            </w:r>
          </w:p>
        </w:tc>
        <w:tc>
          <w:tcPr>
            <w:tcW w:w="1438" w:type="dxa"/>
            <w:gridSpan w:val="2"/>
            <w:vMerge w:val="restart"/>
            <w:shd w:val="clear" w:color="auto" w:fill="auto"/>
            <w:tcPrChange w:id="245" w:author="ЛЮДА" w:date="2017-09-04T21:27:00Z">
              <w:tcPr>
                <w:tcW w:w="1432" w:type="dxa"/>
                <w:gridSpan w:val="3"/>
                <w:vMerge w:val="restart"/>
                <w:shd w:val="clear" w:color="auto" w:fill="auto"/>
              </w:tcPr>
            </w:tcPrChange>
          </w:tcPr>
          <w:p w:rsidR="00CB08C6" w:rsidRDefault="00CB08C6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Надавати інформацію та ставити запитання з метою уточнення інформації</w:t>
            </w:r>
          </w:p>
          <w:p w:rsidR="00CB08C6" w:rsidRPr="00C616B4" w:rsidRDefault="00CB08C6" w:rsidP="001B3E44">
            <w:pPr>
              <w:rPr>
                <w:color w:val="00B050"/>
                <w:sz w:val="20"/>
                <w:szCs w:val="20"/>
                <w:lang w:val="uk-UA"/>
              </w:rPr>
            </w:pPr>
            <w:r w:rsidRPr="00C616B4">
              <w:rPr>
                <w:color w:val="00B050"/>
                <w:sz w:val="20"/>
                <w:szCs w:val="20"/>
                <w:lang w:val="uk-UA"/>
              </w:rPr>
              <w:t>Пояснює вибір особистих символів</w:t>
            </w:r>
          </w:p>
          <w:p w:rsidR="00CB08C6" w:rsidRPr="001C5F98" w:rsidRDefault="00CB08C6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vMerge w:val="restart"/>
            <w:shd w:val="clear" w:color="auto" w:fill="auto"/>
            <w:tcPrChange w:id="246" w:author="ЛЮДА" w:date="2017-09-04T21:27:00Z">
              <w:tcPr>
                <w:tcW w:w="1485" w:type="dxa"/>
                <w:gridSpan w:val="2"/>
                <w:vMerge w:val="restart"/>
                <w:shd w:val="clear" w:color="auto" w:fill="auto"/>
              </w:tcPr>
            </w:tcPrChange>
          </w:tcPr>
          <w:p w:rsidR="00CB08C6" w:rsidRPr="001C5F98" w:rsidRDefault="00CB08C6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What/Where/What sort of  does he/she…</w:t>
            </w:r>
          </w:p>
        </w:tc>
        <w:tc>
          <w:tcPr>
            <w:tcW w:w="1584" w:type="dxa"/>
            <w:gridSpan w:val="2"/>
            <w:vMerge w:val="restart"/>
            <w:shd w:val="clear" w:color="auto" w:fill="auto"/>
            <w:tcPrChange w:id="247" w:author="ЛЮДА" w:date="2017-09-04T21:27:00Z">
              <w:tcPr>
                <w:tcW w:w="1585" w:type="dxa"/>
                <w:gridSpan w:val="3"/>
                <w:vMerge w:val="restart"/>
                <w:shd w:val="clear" w:color="auto" w:fill="auto"/>
              </w:tcPr>
            </w:tcPrChange>
          </w:tcPr>
          <w:p w:rsidR="00CB08C6" w:rsidRPr="001C5F98" w:rsidRDefault="00CB08C6" w:rsidP="001B3E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Fab, cute, gorgeous Gemini, spare time, work out, sums himself, determined</w:t>
            </w:r>
          </w:p>
        </w:tc>
        <w:tc>
          <w:tcPr>
            <w:tcW w:w="1619" w:type="dxa"/>
            <w:vMerge w:val="restart"/>
            <w:shd w:val="clear" w:color="auto" w:fill="auto"/>
            <w:tcPrChange w:id="248" w:author="ЛЮДА" w:date="2017-09-04T21:27:00Z">
              <w:tcPr>
                <w:tcW w:w="1620" w:type="dxa"/>
                <w:gridSpan w:val="2"/>
                <w:vMerge w:val="restart"/>
                <w:shd w:val="clear" w:color="auto" w:fill="auto"/>
              </w:tcPr>
            </w:tcPrChange>
          </w:tcPr>
          <w:p w:rsidR="00CB08C6" w:rsidRPr="00963DA7" w:rsidRDefault="00CB08C6" w:rsidP="00963DA7">
            <w:pPr>
              <w:rPr>
                <w:sz w:val="20"/>
                <w:szCs w:val="20"/>
                <w:lang w:val="en-US"/>
              </w:rPr>
            </w:pPr>
            <w:proofErr w:type="spellStart"/>
            <w:r w:rsidRPr="00963DA7">
              <w:rPr>
                <w:sz w:val="20"/>
                <w:szCs w:val="20"/>
                <w:lang w:val="en-US"/>
              </w:rPr>
              <w:t>Verb+to</w:t>
            </w:r>
            <w:proofErr w:type="spellEnd"/>
            <w:r w:rsidRPr="00963DA7">
              <w:rPr>
                <w:sz w:val="20"/>
                <w:szCs w:val="20"/>
                <w:lang w:val="en-US"/>
              </w:rPr>
              <w:t>,</w:t>
            </w:r>
          </w:p>
          <w:p w:rsidR="00CB08C6" w:rsidRPr="001C5F98" w:rsidRDefault="00CB08C6" w:rsidP="00963DA7">
            <w:pPr>
              <w:rPr>
                <w:sz w:val="20"/>
                <w:szCs w:val="20"/>
                <w:lang w:val="en-US"/>
              </w:rPr>
            </w:pPr>
            <w:proofErr w:type="spellStart"/>
            <w:r w:rsidRPr="00963DA7">
              <w:rPr>
                <w:sz w:val="20"/>
                <w:szCs w:val="20"/>
                <w:lang w:val="en-US"/>
              </w:rPr>
              <w:t>Verb+ing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cPrChange w:id="249" w:author="ЛЮДА" w:date="2017-09-04T21:27:00Z">
              <w:tcPr>
                <w:tcW w:w="1134" w:type="dxa"/>
                <w:gridSpan w:val="2"/>
                <w:vMerge w:val="restart"/>
                <w:shd w:val="clear" w:color="auto" w:fill="auto"/>
              </w:tcPr>
            </w:tcPrChange>
          </w:tcPr>
          <w:p w:rsidR="00CB08C6" w:rsidRDefault="00CB08C6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 p.8 Ex.7 p.9</w:t>
            </w:r>
          </w:p>
          <w:p w:rsidR="00CB08C6" w:rsidRPr="001C5F98" w:rsidRDefault="00CB08C6" w:rsidP="00A60E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Ex.8 p.10</w:t>
            </w:r>
            <w:r w:rsidRPr="001C5F98">
              <w:rPr>
                <w:sz w:val="20"/>
                <w:szCs w:val="20"/>
                <w:lang w:val="en-US"/>
              </w:rPr>
              <w:t xml:space="preserve"> </w:t>
            </w:r>
          </w:p>
          <w:p w:rsidR="00CB08C6" w:rsidRPr="001C5F98" w:rsidRDefault="00CB08C6" w:rsidP="001B3E4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75" w:type="dxa"/>
            <w:vMerge w:val="restart"/>
            <w:shd w:val="clear" w:color="auto" w:fill="auto"/>
            <w:tcPrChange w:id="250" w:author="ЛЮДА" w:date="2017-09-04T21:27:00Z">
              <w:tcPr>
                <w:tcW w:w="975" w:type="dxa"/>
                <w:gridSpan w:val="2"/>
                <w:vMerge w:val="restart"/>
                <w:shd w:val="clear" w:color="auto" w:fill="auto"/>
              </w:tcPr>
            </w:tcPrChange>
          </w:tcPr>
          <w:p w:rsidR="00CB08C6" w:rsidRPr="001C5F98" w:rsidRDefault="00CB08C6" w:rsidP="001B3E44">
            <w:pPr>
              <w:rPr>
                <w:sz w:val="20"/>
                <w:szCs w:val="20"/>
                <w:lang w:val="en-GB"/>
              </w:rPr>
            </w:pPr>
            <w:r w:rsidRPr="00A60ECB">
              <w:rPr>
                <w:sz w:val="20"/>
                <w:szCs w:val="20"/>
                <w:lang w:val="en-GB"/>
              </w:rPr>
              <w:t>Ex</w:t>
            </w:r>
            <w:r>
              <w:rPr>
                <w:sz w:val="20"/>
                <w:szCs w:val="20"/>
                <w:lang w:val="en-GB"/>
              </w:rPr>
              <w:t>1</w:t>
            </w:r>
            <w:r w:rsidRPr="00A60ECB">
              <w:rPr>
                <w:sz w:val="20"/>
                <w:szCs w:val="20"/>
                <w:lang w:val="en-GB"/>
              </w:rPr>
              <w:t>.p.</w:t>
            </w:r>
            <w:r>
              <w:rPr>
                <w:sz w:val="20"/>
                <w:szCs w:val="20"/>
                <w:lang w:val="en-GB"/>
              </w:rPr>
              <w:t>16</w:t>
            </w:r>
          </w:p>
        </w:tc>
        <w:tc>
          <w:tcPr>
            <w:tcW w:w="1418" w:type="dxa"/>
            <w:vMerge w:val="restart"/>
            <w:shd w:val="clear" w:color="auto" w:fill="auto"/>
            <w:tcPrChange w:id="251" w:author="ЛЮДА" w:date="2017-09-04T21:27:00Z">
              <w:tcPr>
                <w:tcW w:w="1418" w:type="dxa"/>
                <w:gridSpan w:val="2"/>
                <w:vMerge w:val="restart"/>
                <w:shd w:val="clear" w:color="auto" w:fill="auto"/>
              </w:tcPr>
            </w:tcPrChange>
          </w:tcPr>
          <w:p w:rsidR="00CB08C6" w:rsidRDefault="00CB08C6" w:rsidP="00A60E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 6,9 p.8-10</w:t>
            </w:r>
          </w:p>
          <w:p w:rsidR="00CB08C6" w:rsidRPr="001C5F98" w:rsidRDefault="00CB08C6" w:rsidP="00A60E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Interview a friend</w:t>
            </w:r>
            <w:r w:rsidRPr="001C5F9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tcPrChange w:id="252" w:author="ЛЮДА" w:date="2017-09-04T21:27:00Z">
              <w:tcPr>
                <w:tcW w:w="1134" w:type="dxa"/>
                <w:gridSpan w:val="3"/>
                <w:vMerge w:val="restart"/>
                <w:shd w:val="clear" w:color="auto" w:fill="auto"/>
              </w:tcPr>
            </w:tcPrChange>
          </w:tcPr>
          <w:p w:rsidR="00CB08C6" w:rsidRPr="00CF25DC" w:rsidRDefault="00CB08C6" w:rsidP="00A60EC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Ex.2</w:t>
            </w:r>
            <w:r>
              <w:rPr>
                <w:sz w:val="20"/>
                <w:szCs w:val="20"/>
                <w:lang w:val="uk-UA"/>
              </w:rPr>
              <w:t>/3</w:t>
            </w:r>
            <w:r>
              <w:rPr>
                <w:sz w:val="20"/>
                <w:szCs w:val="20"/>
                <w:lang w:val="en-US"/>
              </w:rPr>
              <w:t>p.13</w:t>
            </w:r>
            <w:r>
              <w:rPr>
                <w:sz w:val="20"/>
                <w:szCs w:val="20"/>
                <w:lang w:val="uk-UA"/>
              </w:rPr>
              <w:t>-14</w:t>
            </w:r>
          </w:p>
          <w:p w:rsidR="00CB08C6" w:rsidRPr="001C5F98" w:rsidRDefault="00CB08C6" w:rsidP="00A60EC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Writing a list of questions for the interview</w:t>
            </w:r>
          </w:p>
          <w:p w:rsidR="00CB08C6" w:rsidRPr="001C5F98" w:rsidRDefault="00CB08C6" w:rsidP="001B3E4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PrChange w:id="253" w:author="ЛЮДА" w:date="2017-09-04T21:27:00Z">
              <w:tcPr>
                <w:tcW w:w="425" w:type="dxa"/>
                <w:gridSpan w:val="2"/>
                <w:vMerge w:val="restart"/>
                <w:shd w:val="clear" w:color="auto" w:fill="auto"/>
              </w:tcPr>
            </w:tcPrChange>
          </w:tcPr>
          <w:p w:rsidR="00CB08C6" w:rsidRPr="001C5F98" w:rsidRDefault="00CB08C6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 w:val="restart"/>
            <w:shd w:val="clear" w:color="auto" w:fill="auto"/>
            <w:tcPrChange w:id="254" w:author="ЛЮДА" w:date="2017-09-04T21:27:00Z">
              <w:tcPr>
                <w:tcW w:w="425" w:type="dxa"/>
                <w:gridSpan w:val="3"/>
                <w:vMerge w:val="restart"/>
                <w:shd w:val="clear" w:color="auto" w:fill="auto"/>
              </w:tcPr>
            </w:tcPrChange>
          </w:tcPr>
          <w:p w:rsidR="00CB08C6" w:rsidRPr="00963DA7" w:rsidRDefault="00CB08C6" w:rsidP="009B75BA">
            <w:pPr>
              <w:rPr>
                <w:sz w:val="20"/>
                <w:szCs w:val="20"/>
                <w:lang w:val="uk-UA"/>
              </w:rPr>
            </w:pPr>
            <w:r w:rsidRPr="00963DA7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vMerge w:val="restart"/>
            <w:shd w:val="clear" w:color="auto" w:fill="auto"/>
            <w:tcPrChange w:id="255" w:author="ЛЮДА" w:date="2017-09-04T21:27:00Z">
              <w:tcPr>
                <w:tcW w:w="425" w:type="dxa"/>
                <w:gridSpan w:val="3"/>
                <w:vMerge w:val="restart"/>
                <w:shd w:val="clear" w:color="auto" w:fill="auto"/>
              </w:tcPr>
            </w:tcPrChange>
          </w:tcPr>
          <w:p w:rsidR="00CB08C6" w:rsidRPr="001C5F98" w:rsidRDefault="00CB08C6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gridSpan w:val="2"/>
            <w:vMerge w:val="restart"/>
            <w:shd w:val="clear" w:color="auto" w:fill="auto"/>
            <w:tcPrChange w:id="256" w:author="ЛЮДА" w:date="2017-09-04T21:27:00Z">
              <w:tcPr>
                <w:tcW w:w="426" w:type="dxa"/>
                <w:gridSpan w:val="3"/>
                <w:vMerge w:val="restart"/>
                <w:shd w:val="clear" w:color="auto" w:fill="auto"/>
              </w:tcPr>
            </w:tcPrChange>
          </w:tcPr>
          <w:p w:rsidR="00CB08C6" w:rsidRPr="001C5F98" w:rsidRDefault="00CB08C6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  <w:gridSpan w:val="2"/>
            <w:tcBorders>
              <w:bottom w:val="nil"/>
            </w:tcBorders>
            <w:tcPrChange w:id="257" w:author="ЛЮДА" w:date="2017-09-04T21:27:00Z">
              <w:tcPr>
                <w:tcW w:w="427" w:type="dxa"/>
                <w:gridSpan w:val="3"/>
              </w:tcPr>
            </w:tcPrChange>
          </w:tcPr>
          <w:p w:rsidR="00CB08C6" w:rsidRPr="001C5F98" w:rsidRDefault="00CB08C6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  <w:gridSpan w:val="8"/>
            <w:tcPrChange w:id="258" w:author="ЛЮДА" w:date="2017-09-04T21:27:00Z">
              <w:tcPr>
                <w:tcW w:w="427" w:type="dxa"/>
                <w:gridSpan w:val="9"/>
              </w:tcPr>
            </w:tcPrChange>
          </w:tcPr>
          <w:p w:rsidR="00CB08C6" w:rsidRPr="001C5F98" w:rsidRDefault="00CB08C6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27" w:type="dxa"/>
            <w:gridSpan w:val="5"/>
            <w:tcPrChange w:id="259" w:author="ЛЮДА" w:date="2017-09-04T21:27:00Z">
              <w:tcPr>
                <w:tcW w:w="427" w:type="dxa"/>
                <w:gridSpan w:val="4"/>
              </w:tcPr>
            </w:tcPrChange>
          </w:tcPr>
          <w:p w:rsidR="00CB08C6" w:rsidRPr="001C5F98" w:rsidRDefault="00CB08C6" w:rsidP="009B75B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3D1E89" w:rsidRPr="00503AD2" w:rsidTr="00183E86">
        <w:trPr>
          <w:gridAfter w:val="2"/>
          <w:wAfter w:w="39" w:type="dxa"/>
          <w:cantSplit/>
          <w:trHeight w:val="2055"/>
          <w:trPrChange w:id="260" w:author="ЛЮДА" w:date="2017-09-04T21:27:00Z">
            <w:trPr>
              <w:gridAfter w:val="2"/>
              <w:wAfter w:w="39" w:type="dxa"/>
              <w:cantSplit/>
              <w:trHeight w:val="2055"/>
            </w:trPr>
          </w:trPrChange>
        </w:trPr>
        <w:tc>
          <w:tcPr>
            <w:tcW w:w="593" w:type="dxa"/>
            <w:vMerge/>
            <w:shd w:val="clear" w:color="auto" w:fill="auto"/>
            <w:tcPrChange w:id="261" w:author="ЛЮДА" w:date="2017-09-04T21:27:00Z">
              <w:tcPr>
                <w:tcW w:w="594" w:type="dxa"/>
                <w:gridSpan w:val="2"/>
                <w:vMerge/>
                <w:shd w:val="clear" w:color="auto" w:fill="auto"/>
              </w:tcPr>
            </w:tcPrChange>
          </w:tcPr>
          <w:p w:rsidR="003D1E89" w:rsidRPr="00C85A6D" w:rsidRDefault="003D1E89" w:rsidP="001B3E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  <w:vMerge/>
            <w:shd w:val="clear" w:color="auto" w:fill="auto"/>
            <w:tcPrChange w:id="262" w:author="ЛЮДА" w:date="2017-09-04T21:27:00Z">
              <w:tcPr>
                <w:tcW w:w="820" w:type="dxa"/>
                <w:vMerge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vMerge/>
            <w:shd w:val="clear" w:color="auto" w:fill="auto"/>
            <w:tcPrChange w:id="263" w:author="ЛЮДА" w:date="2017-09-04T21:27:00Z">
              <w:tcPr>
                <w:tcW w:w="1718" w:type="dxa"/>
                <w:gridSpan w:val="2"/>
                <w:vMerge/>
                <w:shd w:val="clear" w:color="auto" w:fill="auto"/>
              </w:tcPr>
            </w:tcPrChange>
          </w:tcPr>
          <w:p w:rsidR="003D1E89" w:rsidRPr="00C85A6D" w:rsidRDefault="003D1E89" w:rsidP="001B3E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gridSpan w:val="2"/>
            <w:vMerge/>
            <w:shd w:val="clear" w:color="auto" w:fill="auto"/>
            <w:tcPrChange w:id="264" w:author="ЛЮДА" w:date="2017-09-04T21:27:00Z">
              <w:tcPr>
                <w:tcW w:w="1435" w:type="dxa"/>
                <w:gridSpan w:val="3"/>
                <w:vMerge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85" w:type="dxa"/>
            <w:vMerge/>
            <w:shd w:val="clear" w:color="auto" w:fill="auto"/>
            <w:tcPrChange w:id="265" w:author="ЛЮДА" w:date="2017-09-04T21:27:00Z">
              <w:tcPr>
                <w:tcW w:w="1485" w:type="dxa"/>
                <w:gridSpan w:val="2"/>
                <w:vMerge/>
                <w:shd w:val="clear" w:color="auto" w:fill="auto"/>
              </w:tcPr>
            </w:tcPrChange>
          </w:tcPr>
          <w:p w:rsidR="003D1E89" w:rsidRPr="00503AD2" w:rsidRDefault="003D1E89" w:rsidP="001B3E44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vMerge/>
            <w:shd w:val="clear" w:color="auto" w:fill="auto"/>
            <w:tcPrChange w:id="266" w:author="ЛЮДА" w:date="2017-09-04T21:27:00Z">
              <w:tcPr>
                <w:tcW w:w="1584" w:type="dxa"/>
                <w:gridSpan w:val="3"/>
                <w:vMerge/>
                <w:shd w:val="clear" w:color="auto" w:fill="auto"/>
              </w:tcPr>
            </w:tcPrChange>
          </w:tcPr>
          <w:p w:rsidR="003D1E89" w:rsidRPr="00503AD2" w:rsidRDefault="003D1E89" w:rsidP="001B3E44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  <w:tcPrChange w:id="267" w:author="ЛЮДА" w:date="2017-09-04T21:27:00Z">
              <w:tcPr>
                <w:tcW w:w="1619" w:type="dxa"/>
                <w:gridSpan w:val="2"/>
                <w:vMerge/>
                <w:shd w:val="clear" w:color="auto" w:fill="auto"/>
              </w:tcPr>
            </w:tcPrChange>
          </w:tcPr>
          <w:p w:rsidR="003D1E89" w:rsidRPr="00503AD2" w:rsidRDefault="003D1E89" w:rsidP="001B3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PrChange w:id="268" w:author="ЛЮДА" w:date="2017-09-04T21:27:00Z">
              <w:tcPr>
                <w:tcW w:w="1134" w:type="dxa"/>
                <w:gridSpan w:val="2"/>
                <w:vMerge/>
                <w:shd w:val="clear" w:color="auto" w:fill="auto"/>
              </w:tcPr>
            </w:tcPrChange>
          </w:tcPr>
          <w:p w:rsidR="003D1E89" w:rsidRPr="00503AD2" w:rsidRDefault="003D1E89" w:rsidP="001B3E44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auto"/>
            <w:tcPrChange w:id="269" w:author="ЛЮДА" w:date="2017-09-04T21:27:00Z">
              <w:tcPr>
                <w:tcW w:w="975" w:type="dxa"/>
                <w:gridSpan w:val="2"/>
                <w:vMerge/>
                <w:shd w:val="clear" w:color="auto" w:fill="auto"/>
              </w:tcPr>
            </w:tcPrChange>
          </w:tcPr>
          <w:p w:rsidR="003D1E89" w:rsidRPr="00503AD2" w:rsidRDefault="003D1E89" w:rsidP="001B3E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PrChange w:id="270" w:author="ЛЮДА" w:date="2017-09-04T21:27:00Z">
              <w:tcPr>
                <w:tcW w:w="1418" w:type="dxa"/>
                <w:gridSpan w:val="2"/>
                <w:vMerge/>
                <w:shd w:val="clear" w:color="auto" w:fill="auto"/>
              </w:tcPr>
            </w:tcPrChange>
          </w:tcPr>
          <w:p w:rsidR="003D1E89" w:rsidRPr="00503AD2" w:rsidRDefault="003D1E89" w:rsidP="001B3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tcPrChange w:id="271" w:author="ЛЮДА" w:date="2017-09-04T21:27:00Z">
              <w:tcPr>
                <w:tcW w:w="1134" w:type="dxa"/>
                <w:gridSpan w:val="3"/>
                <w:vMerge/>
                <w:shd w:val="clear" w:color="auto" w:fill="auto"/>
              </w:tcPr>
            </w:tcPrChange>
          </w:tcPr>
          <w:p w:rsidR="003D1E89" w:rsidRPr="00503AD2" w:rsidRDefault="003D1E89" w:rsidP="001B3E4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cPrChange w:id="272" w:author="ЛЮДА" w:date="2017-09-04T21:27:00Z">
              <w:tcPr>
                <w:tcW w:w="425" w:type="dxa"/>
                <w:gridSpan w:val="2"/>
                <w:vMerge/>
                <w:shd w:val="clear" w:color="auto" w:fill="auto"/>
              </w:tcPr>
            </w:tcPrChange>
          </w:tcPr>
          <w:p w:rsidR="003D1E89" w:rsidRPr="00503AD2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cPrChange w:id="273" w:author="ЛЮДА" w:date="2017-09-04T21:27:00Z">
              <w:tcPr>
                <w:tcW w:w="425" w:type="dxa"/>
                <w:gridSpan w:val="3"/>
                <w:vMerge/>
                <w:shd w:val="clear" w:color="auto" w:fill="auto"/>
              </w:tcPr>
            </w:tcPrChange>
          </w:tcPr>
          <w:p w:rsidR="003D1E89" w:rsidRPr="00503AD2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  <w:tcPrChange w:id="274" w:author="ЛЮДА" w:date="2017-09-04T21:27:00Z">
              <w:tcPr>
                <w:tcW w:w="425" w:type="dxa"/>
                <w:gridSpan w:val="3"/>
                <w:vMerge/>
                <w:shd w:val="clear" w:color="auto" w:fill="auto"/>
              </w:tcPr>
            </w:tcPrChange>
          </w:tcPr>
          <w:p w:rsidR="003D1E89" w:rsidRPr="00503AD2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shd w:val="clear" w:color="auto" w:fill="auto"/>
            <w:tcPrChange w:id="275" w:author="ЛЮДА" w:date="2017-09-04T21:27:00Z">
              <w:tcPr>
                <w:tcW w:w="426" w:type="dxa"/>
                <w:gridSpan w:val="3"/>
                <w:vMerge/>
                <w:shd w:val="clear" w:color="auto" w:fill="auto"/>
              </w:tcPr>
            </w:tcPrChange>
          </w:tcPr>
          <w:p w:rsidR="003D1E89" w:rsidRPr="00503AD2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5"/>
            <w:tcBorders>
              <w:top w:val="nil"/>
            </w:tcBorders>
            <w:tcPrChange w:id="276" w:author="ЛЮДА" w:date="2017-09-04T21:27:00Z">
              <w:tcPr>
                <w:tcW w:w="469" w:type="dxa"/>
                <w:gridSpan w:val="7"/>
                <w:tcBorders>
                  <w:top w:val="nil"/>
                </w:tcBorders>
              </w:tcPr>
            </w:tcPrChange>
          </w:tcPr>
          <w:p w:rsidR="003D1E89" w:rsidRPr="00503AD2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gridSpan w:val="7"/>
            <w:tcBorders>
              <w:top w:val="nil"/>
            </w:tcBorders>
            <w:tcPrChange w:id="277" w:author="ЛЮДА" w:date="2017-09-04T21:27:00Z">
              <w:tcPr>
                <w:tcW w:w="646" w:type="dxa"/>
                <w:gridSpan w:val="7"/>
                <w:tcBorders>
                  <w:top w:val="nil"/>
                </w:tcBorders>
              </w:tcPr>
            </w:tcPrChange>
          </w:tcPr>
          <w:p w:rsidR="003D1E89" w:rsidRPr="00503AD2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tcPrChange w:id="278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503AD2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PrChange w:id="279" w:author="ЛЮДА" w:date="2017-09-04T21:27:00Z">
              <w:tcPr>
                <w:tcW w:w="427" w:type="dxa"/>
                <w:gridSpan w:val="3"/>
              </w:tcPr>
            </w:tcPrChange>
          </w:tcPr>
          <w:p w:rsidR="003D1E89" w:rsidRPr="00503AD2" w:rsidRDefault="003D1E89" w:rsidP="009B75BA">
            <w:pPr>
              <w:rPr>
                <w:b/>
                <w:sz w:val="20"/>
                <w:szCs w:val="20"/>
              </w:rPr>
            </w:pPr>
          </w:p>
        </w:tc>
      </w:tr>
      <w:tr w:rsidR="003D1E89" w:rsidRPr="001C5F98" w:rsidTr="00183E86">
        <w:trPr>
          <w:gridAfter w:val="1"/>
          <w:wAfter w:w="22" w:type="dxa"/>
          <w:cantSplit/>
          <w:trHeight w:val="1134"/>
          <w:trPrChange w:id="280" w:author="ЛЮДА" w:date="2017-09-04T21:27:00Z">
            <w:trPr>
              <w:gridAfter w:val="1"/>
              <w:wAfter w:w="22" w:type="dxa"/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281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Pr="001C4DF3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819" w:type="dxa"/>
            <w:shd w:val="clear" w:color="auto" w:fill="auto"/>
            <w:tcPrChange w:id="282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283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uk-UA"/>
              </w:rPr>
              <w:t>-12</w:t>
            </w:r>
          </w:p>
          <w:p w:rsidR="003D1E89" w:rsidRPr="00C3614E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Особистість</w:t>
            </w:r>
          </w:p>
        </w:tc>
        <w:tc>
          <w:tcPr>
            <w:tcW w:w="1438" w:type="dxa"/>
            <w:gridSpan w:val="2"/>
            <w:shd w:val="clear" w:color="auto" w:fill="auto"/>
            <w:tcPrChange w:id="284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C616B4">
            <w:pPr>
              <w:rPr>
                <w:color w:val="00B05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Bисловлювати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своє ставлення до позиції, думок. Висловлювати згоду чи незгоду</w:t>
            </w:r>
            <w:r>
              <w:rPr>
                <w:color w:val="00B050"/>
                <w:sz w:val="20"/>
                <w:szCs w:val="20"/>
                <w:lang w:val="uk-UA"/>
              </w:rPr>
              <w:t xml:space="preserve"> </w:t>
            </w:r>
          </w:p>
          <w:p w:rsidR="003D1E89" w:rsidRPr="002F7ABC" w:rsidRDefault="003D1E89" w:rsidP="00C616B4">
            <w:pPr>
              <w:rPr>
                <w:sz w:val="20"/>
                <w:szCs w:val="20"/>
                <w:lang w:val="uk-UA"/>
              </w:rPr>
            </w:pPr>
            <w:r>
              <w:rPr>
                <w:color w:val="00B050"/>
                <w:sz w:val="20"/>
                <w:szCs w:val="20"/>
                <w:lang w:val="uk-UA"/>
              </w:rPr>
              <w:t>Пояснює вибір особистих символів</w:t>
            </w:r>
          </w:p>
        </w:tc>
        <w:tc>
          <w:tcPr>
            <w:tcW w:w="1485" w:type="dxa"/>
            <w:shd w:val="clear" w:color="auto" w:fill="auto"/>
            <w:tcPrChange w:id="285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…is OK/the best/rubbish/</w:t>
            </w:r>
          </w:p>
          <w:p w:rsidR="003D1E89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…are my </w:t>
            </w:r>
            <w:proofErr w:type="spellStart"/>
            <w:r>
              <w:rPr>
                <w:sz w:val="20"/>
                <w:szCs w:val="20"/>
                <w:lang w:val="en-US"/>
              </w:rPr>
              <w:t>favourite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  <w:p w:rsidR="003D1E89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…not important at all/ quite important/ very important.</w:t>
            </w:r>
          </w:p>
          <w:p w:rsidR="003D1E89" w:rsidRPr="001C5F98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love/don’t mind/ hate </w:t>
            </w:r>
          </w:p>
        </w:tc>
        <w:tc>
          <w:tcPr>
            <w:tcW w:w="1584" w:type="dxa"/>
            <w:gridSpan w:val="2"/>
            <w:shd w:val="clear" w:color="auto" w:fill="auto"/>
            <w:tcPrChange w:id="286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Outgoing, honest, positive, determined, gorgeous, caring</w:t>
            </w:r>
          </w:p>
        </w:tc>
        <w:tc>
          <w:tcPr>
            <w:tcW w:w="1619" w:type="dxa"/>
            <w:shd w:val="clear" w:color="auto" w:fill="auto"/>
            <w:tcPrChange w:id="287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963DA7" w:rsidRDefault="003D1E89" w:rsidP="00A60ECB">
            <w:pPr>
              <w:rPr>
                <w:sz w:val="20"/>
                <w:szCs w:val="20"/>
                <w:lang w:val="en-US"/>
              </w:rPr>
            </w:pPr>
            <w:proofErr w:type="spellStart"/>
            <w:r w:rsidRPr="00963DA7">
              <w:rPr>
                <w:sz w:val="20"/>
                <w:szCs w:val="20"/>
                <w:lang w:val="en-US"/>
              </w:rPr>
              <w:t>Verb+to</w:t>
            </w:r>
            <w:proofErr w:type="spellEnd"/>
            <w:r w:rsidRPr="00963DA7">
              <w:rPr>
                <w:sz w:val="20"/>
                <w:szCs w:val="20"/>
                <w:lang w:val="en-US"/>
              </w:rPr>
              <w:t>,</w:t>
            </w:r>
          </w:p>
          <w:p w:rsidR="003D1E89" w:rsidRPr="001C5F98" w:rsidRDefault="003D1E89" w:rsidP="00A60ECB">
            <w:pPr>
              <w:rPr>
                <w:sz w:val="20"/>
                <w:szCs w:val="20"/>
                <w:lang w:val="en-GB"/>
              </w:rPr>
            </w:pPr>
            <w:proofErr w:type="spellStart"/>
            <w:r w:rsidRPr="00963DA7">
              <w:rPr>
                <w:sz w:val="20"/>
                <w:szCs w:val="20"/>
                <w:lang w:val="en-US"/>
              </w:rPr>
              <w:t>Verb+ing</w:t>
            </w:r>
            <w:proofErr w:type="spellEnd"/>
          </w:p>
        </w:tc>
        <w:tc>
          <w:tcPr>
            <w:tcW w:w="1134" w:type="dxa"/>
            <w:shd w:val="clear" w:color="auto" w:fill="auto"/>
            <w:tcPrChange w:id="288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en-GB"/>
              </w:rPr>
            </w:pPr>
            <w:r w:rsidRPr="00CF25DC">
              <w:rPr>
                <w:sz w:val="20"/>
                <w:szCs w:val="20"/>
                <w:lang w:val="en-US"/>
              </w:rPr>
              <w:t>Ex.10p.11</w:t>
            </w:r>
            <w:r>
              <w:t xml:space="preserve"> </w:t>
            </w:r>
            <w:r>
              <w:rPr>
                <w:sz w:val="20"/>
                <w:szCs w:val="20"/>
                <w:lang w:val="en-US"/>
              </w:rPr>
              <w:t>Ex.11</w:t>
            </w:r>
            <w:r w:rsidRPr="00CF25DC">
              <w:rPr>
                <w:sz w:val="20"/>
                <w:szCs w:val="20"/>
                <w:lang w:val="en-US"/>
              </w:rPr>
              <w:t>p.11</w:t>
            </w:r>
          </w:p>
        </w:tc>
        <w:tc>
          <w:tcPr>
            <w:tcW w:w="975" w:type="dxa"/>
            <w:shd w:val="clear" w:color="auto" w:fill="auto"/>
            <w:tcPrChange w:id="289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D14E06" w:rsidRDefault="003D1E89" w:rsidP="001B3E44">
            <w:pPr>
              <w:rPr>
                <w:sz w:val="20"/>
                <w:szCs w:val="20"/>
                <w:lang w:val="uk-UA"/>
              </w:rPr>
            </w:pPr>
            <w:r w:rsidRPr="00F766DE">
              <w:rPr>
                <w:sz w:val="20"/>
                <w:szCs w:val="20"/>
                <w:lang w:val="uk-UA"/>
              </w:rPr>
              <w:t>https://learnenglish.britishcouncil.org/en/learnenglish-podcasts/series-04-episode-05</w:t>
            </w:r>
          </w:p>
        </w:tc>
        <w:tc>
          <w:tcPr>
            <w:tcW w:w="1418" w:type="dxa"/>
            <w:shd w:val="clear" w:color="auto" w:fill="auto"/>
            <w:tcPrChange w:id="290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1C5F98" w:rsidRDefault="003D1E89" w:rsidP="00CF25D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Ex.11p.1</w:t>
            </w:r>
            <w:r w:rsidRPr="001C5F9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(Do you agree</w:t>
            </w:r>
          </w:p>
        </w:tc>
        <w:tc>
          <w:tcPr>
            <w:tcW w:w="1134" w:type="dxa"/>
            <w:shd w:val="clear" w:color="auto" w:fill="auto"/>
            <w:tcPrChange w:id="291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1C5F98" w:rsidRDefault="003D1E89" w:rsidP="00CF25DC">
            <w:pPr>
              <w:rPr>
                <w:sz w:val="20"/>
                <w:szCs w:val="20"/>
                <w:lang w:val="en-GB"/>
              </w:rPr>
            </w:pPr>
            <w:r w:rsidRPr="001C5F98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x.4p.14</w:t>
            </w:r>
          </w:p>
          <w:p w:rsidR="003D1E89" w:rsidRPr="001C5F98" w:rsidRDefault="003D1E89" w:rsidP="001B3E4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shd w:val="clear" w:color="auto" w:fill="auto"/>
            <w:tcPrChange w:id="292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0A0181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PrChange w:id="293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7760F6" w:rsidRDefault="003D1E89" w:rsidP="009B75B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294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0A0181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295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0A0181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5"/>
            <w:tcPrChange w:id="296" w:author="ЛЮДА" w:date="2017-09-04T21:27:00Z">
              <w:tcPr>
                <w:tcW w:w="469" w:type="dxa"/>
                <w:gridSpan w:val="7"/>
              </w:tcPr>
            </w:tcPrChange>
          </w:tcPr>
          <w:p w:rsidR="003D1E89" w:rsidRPr="000A0181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PrChange w:id="297" w:author="ЛЮДА" w:date="2017-09-04T21:27:00Z">
              <w:tcPr>
                <w:tcW w:w="236" w:type="dxa"/>
                <w:gridSpan w:val="3"/>
              </w:tcPr>
            </w:tcPrChange>
          </w:tcPr>
          <w:p w:rsidR="003D1E89" w:rsidRPr="000A0181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tcPrChange w:id="298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0A0181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tcPrChange w:id="299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0A0181" w:rsidRDefault="003D1E89" w:rsidP="009B75BA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PrChange w:id="300" w:author="ЛЮДА" w:date="2017-09-04T21:27:00Z">
              <w:tcPr>
                <w:tcW w:w="427" w:type="dxa"/>
                <w:gridSpan w:val="3"/>
              </w:tcPr>
            </w:tcPrChange>
          </w:tcPr>
          <w:p w:rsidR="003D1E89" w:rsidRPr="000A0181" w:rsidRDefault="003D1E89" w:rsidP="009B75BA">
            <w:pPr>
              <w:rPr>
                <w:b/>
                <w:sz w:val="20"/>
                <w:szCs w:val="20"/>
              </w:rPr>
            </w:pPr>
          </w:p>
        </w:tc>
      </w:tr>
      <w:tr w:rsidR="003D1E89" w:rsidRPr="00CF25DC" w:rsidTr="00183E86">
        <w:trPr>
          <w:gridAfter w:val="1"/>
          <w:wAfter w:w="22" w:type="dxa"/>
          <w:cantSplit/>
          <w:trHeight w:val="1134"/>
          <w:trPrChange w:id="301" w:author="ЛЮДА" w:date="2017-09-04T21:27:00Z">
            <w:trPr>
              <w:gridAfter w:val="1"/>
              <w:wAfter w:w="22" w:type="dxa"/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302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CF25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819" w:type="dxa"/>
            <w:shd w:val="clear" w:color="auto" w:fill="auto"/>
            <w:tcPrChange w:id="303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CF2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304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CF25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Ст.16-18</w:t>
            </w:r>
          </w:p>
          <w:p w:rsidR="003D1E89" w:rsidRDefault="003D1E89" w:rsidP="00CF25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Анкета</w:t>
            </w:r>
          </w:p>
        </w:tc>
        <w:tc>
          <w:tcPr>
            <w:tcW w:w="1438" w:type="dxa"/>
            <w:gridSpan w:val="2"/>
            <w:shd w:val="clear" w:color="auto" w:fill="auto"/>
            <w:tcPrChange w:id="305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CF25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Надавати інформацію, ставити запитання з метою уточнення інформації. Аргументувати вибір</w:t>
            </w:r>
          </w:p>
          <w:p w:rsidR="003D1E89" w:rsidRPr="00735D8F" w:rsidRDefault="003D1E89" w:rsidP="00CF25DC">
            <w:pPr>
              <w:rPr>
                <w:color w:val="00B050"/>
                <w:sz w:val="20"/>
                <w:szCs w:val="20"/>
                <w:lang w:val="uk-UA"/>
              </w:rPr>
            </w:pPr>
            <w:r w:rsidRPr="00735D8F">
              <w:rPr>
                <w:color w:val="00B050"/>
                <w:sz w:val="20"/>
                <w:szCs w:val="20"/>
                <w:lang w:val="uk-UA"/>
              </w:rPr>
              <w:t xml:space="preserve"> Пояснює вибір особистих символів</w:t>
            </w:r>
          </w:p>
        </w:tc>
        <w:tc>
          <w:tcPr>
            <w:tcW w:w="1485" w:type="dxa"/>
            <w:shd w:val="clear" w:color="auto" w:fill="auto"/>
            <w:tcPrChange w:id="306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Default="003D1E89" w:rsidP="00CF25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  <w:r w:rsidRPr="00CF25DC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</w:t>
            </w:r>
            <w:r w:rsidRPr="00CF25D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</w:t>
            </w:r>
            <w:r w:rsidRPr="00CF25DC">
              <w:rPr>
                <w:sz w:val="20"/>
                <w:szCs w:val="20"/>
                <w:lang w:val="uk-UA"/>
              </w:rPr>
              <w:t xml:space="preserve">/ </w:t>
            </w:r>
            <w:r>
              <w:rPr>
                <w:sz w:val="20"/>
                <w:szCs w:val="20"/>
                <w:lang w:val="en-US"/>
              </w:rPr>
              <w:t>No</w:t>
            </w:r>
            <w:r w:rsidRPr="00CF25DC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</w:t>
            </w:r>
            <w:r w:rsidRPr="00CF25D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don</w:t>
            </w:r>
            <w:r w:rsidRPr="00CF25DC">
              <w:rPr>
                <w:sz w:val="20"/>
                <w:szCs w:val="20"/>
                <w:lang w:val="uk-UA"/>
              </w:rPr>
              <w:t>’</w:t>
            </w:r>
            <w:r>
              <w:rPr>
                <w:sz w:val="20"/>
                <w:szCs w:val="20"/>
                <w:lang w:val="en-US"/>
              </w:rPr>
              <w:t>t</w:t>
            </w:r>
            <w:r w:rsidRPr="00CF25DC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No</w:t>
            </w:r>
            <w:r w:rsidRPr="00CF25D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way</w:t>
            </w:r>
            <w:r w:rsidRPr="00CF25DC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Not all the time but mostly yes.</w:t>
            </w:r>
          </w:p>
          <w:p w:rsidR="003D1E89" w:rsidRPr="00CF25DC" w:rsidRDefault="003D1E89" w:rsidP="00CF25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How about girls?</w:t>
            </w:r>
          </w:p>
        </w:tc>
        <w:tc>
          <w:tcPr>
            <w:tcW w:w="1584" w:type="dxa"/>
            <w:gridSpan w:val="2"/>
            <w:shd w:val="clear" w:color="auto" w:fill="auto"/>
            <w:tcPrChange w:id="307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052FD6" w:rsidRDefault="003D1E89" w:rsidP="00CF25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Title, First name/second name, occupation, female/ male, gender, no of </w:t>
            </w:r>
            <w:proofErr w:type="spellStart"/>
            <w:r>
              <w:rPr>
                <w:sz w:val="20"/>
                <w:szCs w:val="20"/>
                <w:lang w:val="en-US"/>
              </w:rPr>
              <w:t>dependants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marital status, divorced/widowed/ single married </w:t>
            </w:r>
          </w:p>
        </w:tc>
        <w:tc>
          <w:tcPr>
            <w:tcW w:w="1619" w:type="dxa"/>
            <w:shd w:val="clear" w:color="auto" w:fill="auto"/>
            <w:tcPrChange w:id="308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CF25DC" w:rsidRDefault="003D1E89" w:rsidP="00CF25DC">
            <w:pPr>
              <w:rPr>
                <w:sz w:val="20"/>
                <w:szCs w:val="20"/>
                <w:lang w:val="uk-UA"/>
              </w:rPr>
            </w:pPr>
            <w:r w:rsidRPr="00963DA7">
              <w:rPr>
                <w:sz w:val="20"/>
                <w:szCs w:val="20"/>
                <w:lang w:val="en-US"/>
              </w:rPr>
              <w:t>Verb</w:t>
            </w:r>
            <w:r w:rsidRPr="00CF25DC">
              <w:rPr>
                <w:sz w:val="20"/>
                <w:szCs w:val="20"/>
                <w:lang w:val="uk-UA"/>
              </w:rPr>
              <w:t>+</w:t>
            </w:r>
            <w:r w:rsidRPr="00963DA7">
              <w:rPr>
                <w:sz w:val="20"/>
                <w:szCs w:val="20"/>
                <w:lang w:val="en-US"/>
              </w:rPr>
              <w:t>to</w:t>
            </w:r>
            <w:r w:rsidRPr="00CF25DC">
              <w:rPr>
                <w:sz w:val="20"/>
                <w:szCs w:val="20"/>
                <w:lang w:val="uk-UA"/>
              </w:rPr>
              <w:t>,</w:t>
            </w:r>
          </w:p>
          <w:p w:rsidR="003D1E89" w:rsidRPr="00CF25DC" w:rsidRDefault="003D1E89" w:rsidP="00CF25DC">
            <w:pPr>
              <w:rPr>
                <w:sz w:val="20"/>
                <w:szCs w:val="20"/>
                <w:lang w:val="uk-UA"/>
              </w:rPr>
            </w:pPr>
            <w:r w:rsidRPr="00963DA7">
              <w:rPr>
                <w:sz w:val="20"/>
                <w:szCs w:val="20"/>
                <w:lang w:val="en-US"/>
              </w:rPr>
              <w:t>Verb</w:t>
            </w:r>
            <w:r w:rsidRPr="00CF25DC">
              <w:rPr>
                <w:sz w:val="20"/>
                <w:szCs w:val="20"/>
                <w:lang w:val="uk-UA"/>
              </w:rPr>
              <w:t>+</w:t>
            </w:r>
            <w:proofErr w:type="spellStart"/>
            <w:r w:rsidRPr="00963DA7">
              <w:rPr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1134" w:type="dxa"/>
            <w:shd w:val="clear" w:color="auto" w:fill="auto"/>
            <w:tcPrChange w:id="309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CF25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.16</w:t>
            </w:r>
            <w:r w:rsidRPr="00052FD6"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>.11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 w:rsidRPr="00052FD6">
              <w:rPr>
                <w:sz w:val="20"/>
                <w:szCs w:val="20"/>
                <w:lang w:val="uk-UA"/>
              </w:rPr>
              <w:t>.11</w:t>
            </w:r>
          </w:p>
        </w:tc>
        <w:tc>
          <w:tcPr>
            <w:tcW w:w="975" w:type="dxa"/>
            <w:shd w:val="clear" w:color="auto" w:fill="auto"/>
            <w:tcPrChange w:id="310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CF25DC">
            <w:pPr>
              <w:rPr>
                <w:sz w:val="20"/>
                <w:szCs w:val="20"/>
                <w:lang w:val="uk-UA"/>
              </w:rPr>
            </w:pPr>
            <w:del w:id="311" w:author="ЛЮДА" w:date="2017-09-03T16:19:00Z">
              <w:r w:rsidDel="00803DF6">
                <w:rPr>
                  <w:sz w:val="20"/>
                  <w:szCs w:val="20"/>
                  <w:lang w:val="en-US"/>
                </w:rPr>
                <w:delText>Ex</w:delText>
              </w:r>
              <w:r w:rsidRPr="00052FD6" w:rsidDel="00803DF6">
                <w:rPr>
                  <w:sz w:val="20"/>
                  <w:szCs w:val="20"/>
                  <w:lang w:val="uk-UA"/>
                </w:rPr>
                <w:delText>.</w:delText>
              </w:r>
              <w:r w:rsidRPr="00F2596F" w:rsidDel="00803DF6">
                <w:rPr>
                  <w:sz w:val="20"/>
                  <w:szCs w:val="20"/>
                  <w:rPrChange w:id="312" w:author="ЛЮДА" w:date="2017-09-03T16:18:00Z">
                    <w:rPr>
                      <w:sz w:val="20"/>
                      <w:szCs w:val="20"/>
                      <w:lang w:val="en-US"/>
                    </w:rPr>
                  </w:rPrChange>
                </w:rPr>
                <w:delText>4</w:delText>
              </w:r>
              <w:r w:rsidRPr="00052FD6" w:rsidDel="00803DF6">
                <w:rPr>
                  <w:sz w:val="20"/>
                  <w:szCs w:val="20"/>
                  <w:lang w:val="uk-UA"/>
                </w:rPr>
                <w:delText xml:space="preserve"> </w:delText>
              </w:r>
              <w:r w:rsidDel="00803DF6">
                <w:rPr>
                  <w:sz w:val="20"/>
                  <w:szCs w:val="20"/>
                  <w:lang w:val="en-US"/>
                </w:rPr>
                <w:delText>p</w:delText>
              </w:r>
              <w:r w:rsidRPr="00052FD6" w:rsidDel="00803DF6">
                <w:rPr>
                  <w:sz w:val="20"/>
                  <w:szCs w:val="20"/>
                  <w:lang w:val="uk-UA"/>
                </w:rPr>
                <w:delText>.</w:delText>
              </w:r>
              <w:r w:rsidDel="00803DF6">
                <w:rPr>
                  <w:sz w:val="20"/>
                  <w:szCs w:val="20"/>
                  <w:lang w:val="uk-UA"/>
                </w:rPr>
                <w:delText>1</w:delText>
              </w:r>
            </w:del>
            <w:ins w:id="313" w:author="ЛЮДА" w:date="2017-09-03T16:18:00Z">
              <w:r w:rsidRPr="00803DF6">
                <w:rPr>
                  <w:b/>
                  <w:sz w:val="20"/>
                  <w:szCs w:val="20"/>
                  <w:lang w:val="uk-UA"/>
                  <w:rPrChange w:id="314" w:author="ЛЮДА" w:date="2017-09-03T16:19:00Z">
                    <w:rPr>
                      <w:sz w:val="20"/>
                      <w:szCs w:val="20"/>
                      <w:lang w:val="uk-UA"/>
                    </w:rPr>
                  </w:rPrChange>
                </w:rPr>
                <w:t>Контроль сформованості</w:t>
              </w:r>
            </w:ins>
            <w:ins w:id="315" w:author="ЛЮДА" w:date="2017-09-03T16:19:00Z">
              <w:r w:rsidRPr="00803DF6">
                <w:rPr>
                  <w:b/>
                  <w:sz w:val="20"/>
                  <w:szCs w:val="20"/>
                  <w:lang w:val="uk-UA"/>
                  <w:rPrChange w:id="316" w:author="ЛЮДА" w:date="2017-09-03T16:19:00Z">
                    <w:rPr>
                      <w:sz w:val="20"/>
                      <w:szCs w:val="20"/>
                      <w:lang w:val="uk-UA"/>
                    </w:rPr>
                  </w:rPrChange>
                </w:rPr>
                <w:t xml:space="preserve"> навичок сприймання на слух</w:t>
              </w:r>
            </w:ins>
            <w:ins w:id="317" w:author="ЛЮДА" w:date="2017-09-03T19:25:00Z">
              <w:r>
                <w:rPr>
                  <w:b/>
                  <w:sz w:val="20"/>
                  <w:szCs w:val="20"/>
                  <w:lang w:val="uk-UA"/>
                </w:rPr>
                <w:t xml:space="preserve"> </w:t>
              </w:r>
            </w:ins>
            <w:del w:id="318" w:author="ЛЮДА" w:date="2017-09-03T16:18:00Z">
              <w:r w:rsidDel="00F2596F">
                <w:rPr>
                  <w:sz w:val="20"/>
                  <w:szCs w:val="20"/>
                  <w:lang w:val="uk-UA"/>
                </w:rPr>
                <w:delText>7</w:delText>
              </w:r>
            </w:del>
            <w:ins w:id="319" w:author="ЛЮДА" w:date="2017-09-03T16:18:00Z">
              <w:r w:rsidRPr="00F2596F">
                <w:rPr>
                  <w:sz w:val="20"/>
                  <w:szCs w:val="20"/>
                  <w:lang w:val="uk-UA"/>
                </w:rPr>
                <w:t>http</w:t>
              </w:r>
              <w:r w:rsidRPr="007B0C6F">
                <w:rPr>
                  <w:b/>
                  <w:sz w:val="20"/>
                  <w:szCs w:val="20"/>
                  <w:lang w:val="uk-UA"/>
                  <w:rPrChange w:id="320" w:author="ЛЮДА" w:date="2017-09-03T16:28:00Z">
                    <w:rPr>
                      <w:sz w:val="20"/>
                      <w:szCs w:val="20"/>
                      <w:lang w:val="uk-UA"/>
                    </w:rPr>
                  </w:rPrChange>
                </w:rPr>
                <w:t>://learnenglishteens.britishcouncil.org/skills/listening-skills-practice/important-people</w:t>
              </w:r>
            </w:ins>
          </w:p>
        </w:tc>
        <w:tc>
          <w:tcPr>
            <w:tcW w:w="1418" w:type="dxa"/>
            <w:shd w:val="clear" w:color="auto" w:fill="auto"/>
            <w:tcPrChange w:id="321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Default="003D1E89" w:rsidP="00CF25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.2 </w:t>
            </w:r>
            <w:r>
              <w:rPr>
                <w:sz w:val="20"/>
                <w:szCs w:val="20"/>
                <w:lang w:val="en-US"/>
              </w:rPr>
              <w:t>p</w:t>
            </w:r>
            <w:r w:rsidRPr="00052FD6">
              <w:rPr>
                <w:sz w:val="20"/>
                <w:szCs w:val="20"/>
                <w:lang w:val="uk-UA"/>
              </w:rPr>
              <w:t>.16(</w:t>
            </w:r>
            <w:r>
              <w:rPr>
                <w:sz w:val="20"/>
                <w:szCs w:val="20"/>
                <w:lang w:val="en-US"/>
              </w:rPr>
              <w:t>Do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you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agree</w:t>
            </w:r>
          </w:p>
          <w:p w:rsidR="003D1E89" w:rsidRPr="00052FD6" w:rsidRDefault="003D1E89" w:rsidP="00CF25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Ex. 5 p.18</w:t>
            </w:r>
          </w:p>
        </w:tc>
        <w:tc>
          <w:tcPr>
            <w:tcW w:w="1134" w:type="dxa"/>
            <w:shd w:val="clear" w:color="auto" w:fill="auto"/>
            <w:tcPrChange w:id="322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Default="003D1E89" w:rsidP="00CF25DC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uk-UA"/>
              </w:rPr>
              <w:t>.4</w:t>
            </w:r>
            <w:r>
              <w:rPr>
                <w:sz w:val="20"/>
                <w:szCs w:val="20"/>
                <w:lang w:val="en-US"/>
              </w:rPr>
              <w:t xml:space="preserve"> p</w:t>
            </w:r>
            <w:r>
              <w:rPr>
                <w:sz w:val="20"/>
                <w:szCs w:val="20"/>
                <w:lang w:val="uk-UA"/>
              </w:rPr>
              <w:t>.17</w:t>
            </w:r>
          </w:p>
          <w:p w:rsidR="003D1E89" w:rsidRPr="00B23764" w:rsidRDefault="003D1E89" w:rsidP="00CF25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Ex.6 p. 18</w:t>
            </w:r>
          </w:p>
          <w:p w:rsidR="003D1E89" w:rsidRPr="00052FD6" w:rsidRDefault="003D1E89" w:rsidP="00CF25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323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CF25DC" w:rsidRDefault="003D1E89" w:rsidP="00CF2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324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7760F6" w:rsidRDefault="003D1E89" w:rsidP="00CF25DC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325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CF25DC" w:rsidRDefault="003D1E89" w:rsidP="00CF2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326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CF25DC" w:rsidRDefault="003D1E89" w:rsidP="00CF2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gridSpan w:val="5"/>
            <w:tcPrChange w:id="327" w:author="ЛЮДА" w:date="2017-09-04T21:27:00Z">
              <w:tcPr>
                <w:tcW w:w="469" w:type="dxa"/>
                <w:gridSpan w:val="7"/>
              </w:tcPr>
            </w:tcPrChange>
          </w:tcPr>
          <w:p w:rsidR="003D1E89" w:rsidRPr="00CF25DC" w:rsidRDefault="003D1E89" w:rsidP="00CF2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tcPrChange w:id="328" w:author="ЛЮДА" w:date="2017-09-04T21:27:00Z">
              <w:tcPr>
                <w:tcW w:w="236" w:type="dxa"/>
                <w:gridSpan w:val="3"/>
              </w:tcPr>
            </w:tcPrChange>
          </w:tcPr>
          <w:p w:rsidR="003D1E89" w:rsidRPr="00CF25DC" w:rsidRDefault="003D1E89" w:rsidP="00CF2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329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CF25DC" w:rsidRDefault="003D1E89" w:rsidP="00CF2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330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CF25DC" w:rsidRDefault="003D1E89" w:rsidP="00CF25D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331" w:author="ЛЮДА" w:date="2017-09-04T21:27:00Z">
              <w:tcPr>
                <w:tcW w:w="427" w:type="dxa"/>
                <w:gridSpan w:val="3"/>
              </w:tcPr>
            </w:tcPrChange>
          </w:tcPr>
          <w:p w:rsidR="003D1E89" w:rsidRPr="00CF25DC" w:rsidRDefault="003D1E89" w:rsidP="00CF25D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1B3E44" w:rsidTr="00183E86">
        <w:trPr>
          <w:gridAfter w:val="1"/>
          <w:wAfter w:w="22" w:type="dxa"/>
          <w:cantSplit/>
          <w:trHeight w:val="1134"/>
          <w:trPrChange w:id="332" w:author="ЛЮДА" w:date="2017-09-04T21:27:00Z">
            <w:trPr>
              <w:gridAfter w:val="1"/>
              <w:wAfter w:w="22" w:type="dxa"/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333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5.</w:t>
            </w:r>
          </w:p>
        </w:tc>
        <w:tc>
          <w:tcPr>
            <w:tcW w:w="819" w:type="dxa"/>
            <w:shd w:val="clear" w:color="auto" w:fill="auto"/>
            <w:tcPrChange w:id="334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335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Ст.19-21</w:t>
            </w:r>
          </w:p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 мене та мою родину</w:t>
            </w:r>
          </w:p>
        </w:tc>
        <w:tc>
          <w:tcPr>
            <w:tcW w:w="1438" w:type="dxa"/>
            <w:gridSpan w:val="2"/>
            <w:shd w:val="clear" w:color="auto" w:fill="auto"/>
            <w:tcPrChange w:id="336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Висловлювати згоду/незгоду, порівнювати явища</w:t>
            </w:r>
          </w:p>
          <w:p w:rsidR="003D1E89" w:rsidRPr="00735D8F" w:rsidRDefault="003D1E89" w:rsidP="001B3E44">
            <w:pPr>
              <w:rPr>
                <w:color w:val="00B050"/>
                <w:sz w:val="20"/>
                <w:szCs w:val="20"/>
                <w:lang w:val="uk-UA"/>
              </w:rPr>
            </w:pPr>
            <w:r w:rsidRPr="00735D8F">
              <w:rPr>
                <w:color w:val="00B050"/>
                <w:sz w:val="20"/>
                <w:szCs w:val="20"/>
                <w:lang w:val="uk-UA"/>
              </w:rPr>
              <w:t>Наводить приклади свого внеску в життя громади</w:t>
            </w:r>
          </w:p>
        </w:tc>
        <w:tc>
          <w:tcPr>
            <w:tcW w:w="1485" w:type="dxa"/>
            <w:shd w:val="clear" w:color="auto" w:fill="auto"/>
            <w:tcPrChange w:id="337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Pr="00B23764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Someone who would do anything…</w:t>
            </w:r>
          </w:p>
        </w:tc>
        <w:tc>
          <w:tcPr>
            <w:tcW w:w="1584" w:type="dxa"/>
            <w:gridSpan w:val="2"/>
            <w:shd w:val="clear" w:color="auto" w:fill="auto"/>
            <w:tcPrChange w:id="338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CF25DC" w:rsidRDefault="003D1E89" w:rsidP="001B3E44">
            <w:pPr>
              <w:rPr>
                <w:sz w:val="20"/>
                <w:szCs w:val="20"/>
                <w:lang w:val="uk-UA"/>
              </w:rPr>
            </w:pPr>
            <w:proofErr w:type="spellStart"/>
            <w:r w:rsidRPr="001B3E44">
              <w:rPr>
                <w:sz w:val="20"/>
                <w:szCs w:val="20"/>
                <w:lang w:val="uk-UA"/>
              </w:rPr>
              <w:t>Football</w:t>
            </w:r>
            <w:proofErr w:type="spellEnd"/>
            <w:r w:rsidRPr="001B3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E44">
              <w:rPr>
                <w:sz w:val="20"/>
                <w:szCs w:val="20"/>
                <w:lang w:val="uk-UA"/>
              </w:rPr>
              <w:t>fan</w:t>
            </w:r>
            <w:proofErr w:type="spellEnd"/>
            <w:r w:rsidRPr="001B3E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3E44">
              <w:rPr>
                <w:sz w:val="20"/>
                <w:szCs w:val="20"/>
                <w:lang w:val="uk-UA"/>
              </w:rPr>
              <w:t>health</w:t>
            </w:r>
            <w:proofErr w:type="spellEnd"/>
            <w:r w:rsidRPr="001B3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E44">
              <w:rPr>
                <w:sz w:val="20"/>
                <w:szCs w:val="20"/>
                <w:lang w:val="uk-UA"/>
              </w:rPr>
              <w:t>break</w:t>
            </w:r>
            <w:proofErr w:type="spellEnd"/>
            <w:r w:rsidRPr="001B3E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3E44">
              <w:rPr>
                <w:sz w:val="20"/>
                <w:szCs w:val="20"/>
                <w:lang w:val="uk-UA"/>
              </w:rPr>
              <w:t>computer</w:t>
            </w:r>
            <w:proofErr w:type="spellEnd"/>
            <w:r w:rsidRPr="001B3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E44">
              <w:rPr>
                <w:sz w:val="20"/>
                <w:szCs w:val="20"/>
                <w:lang w:val="uk-UA"/>
              </w:rPr>
              <w:t>wizard</w:t>
            </w:r>
            <w:proofErr w:type="spellEnd"/>
            <w:r w:rsidRPr="001B3E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3E44">
              <w:rPr>
                <w:sz w:val="20"/>
                <w:szCs w:val="20"/>
                <w:lang w:val="uk-UA"/>
              </w:rPr>
              <w:t>couch</w:t>
            </w:r>
            <w:proofErr w:type="spellEnd"/>
            <w:r w:rsidRPr="001B3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E44">
              <w:rPr>
                <w:sz w:val="20"/>
                <w:szCs w:val="20"/>
                <w:lang w:val="uk-UA"/>
              </w:rPr>
              <w:t>potato</w:t>
            </w:r>
            <w:proofErr w:type="spellEnd"/>
            <w:r w:rsidRPr="001B3E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3E44">
              <w:rPr>
                <w:sz w:val="20"/>
                <w:szCs w:val="20"/>
                <w:lang w:val="uk-UA"/>
              </w:rPr>
              <w:t>vegetarian</w:t>
            </w:r>
            <w:proofErr w:type="spellEnd"/>
            <w:r w:rsidRPr="001B3E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3E44">
              <w:rPr>
                <w:sz w:val="20"/>
                <w:szCs w:val="20"/>
                <w:lang w:val="uk-UA"/>
              </w:rPr>
              <w:t>gossip</w:t>
            </w:r>
            <w:proofErr w:type="spellEnd"/>
            <w:r w:rsidRPr="001B3E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3E44">
              <w:rPr>
                <w:sz w:val="20"/>
                <w:szCs w:val="20"/>
                <w:lang w:val="uk-UA"/>
              </w:rPr>
              <w:t>chatterbox</w:t>
            </w:r>
            <w:proofErr w:type="spellEnd"/>
            <w:r w:rsidRPr="001B3E44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B3E44">
              <w:rPr>
                <w:sz w:val="20"/>
                <w:szCs w:val="20"/>
                <w:lang w:val="uk-UA"/>
              </w:rPr>
              <w:t>close</w:t>
            </w:r>
            <w:proofErr w:type="spellEnd"/>
            <w:r w:rsidRPr="001B3E4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B3E44">
              <w:rPr>
                <w:sz w:val="20"/>
                <w:szCs w:val="20"/>
                <w:lang w:val="uk-UA"/>
              </w:rPr>
              <w:t>friend</w:t>
            </w:r>
            <w:proofErr w:type="spellEnd"/>
          </w:p>
        </w:tc>
        <w:tc>
          <w:tcPr>
            <w:tcW w:w="1619" w:type="dxa"/>
            <w:shd w:val="clear" w:color="auto" w:fill="auto"/>
            <w:tcPrChange w:id="339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CF25DC" w:rsidRDefault="003D1E89" w:rsidP="001B3E44">
            <w:pPr>
              <w:rPr>
                <w:sz w:val="20"/>
                <w:szCs w:val="20"/>
                <w:lang w:val="uk-UA"/>
              </w:rPr>
            </w:pPr>
            <w:r w:rsidRPr="00963DA7">
              <w:rPr>
                <w:sz w:val="20"/>
                <w:szCs w:val="20"/>
                <w:lang w:val="en-US"/>
              </w:rPr>
              <w:t>Verb</w:t>
            </w:r>
            <w:r w:rsidRPr="00CF25DC">
              <w:rPr>
                <w:sz w:val="20"/>
                <w:szCs w:val="20"/>
                <w:lang w:val="uk-UA"/>
              </w:rPr>
              <w:t>+</w:t>
            </w:r>
            <w:r w:rsidRPr="00963DA7">
              <w:rPr>
                <w:sz w:val="20"/>
                <w:szCs w:val="20"/>
                <w:lang w:val="en-US"/>
              </w:rPr>
              <w:t>to</w:t>
            </w:r>
            <w:r w:rsidRPr="00CF25DC">
              <w:rPr>
                <w:sz w:val="20"/>
                <w:szCs w:val="20"/>
                <w:lang w:val="uk-UA"/>
              </w:rPr>
              <w:t>,</w:t>
            </w:r>
          </w:p>
          <w:p w:rsidR="003D1E89" w:rsidRDefault="003D1E89" w:rsidP="001B3E44">
            <w:pPr>
              <w:rPr>
                <w:sz w:val="20"/>
                <w:szCs w:val="20"/>
                <w:lang w:val="en-US"/>
              </w:rPr>
            </w:pPr>
            <w:r w:rsidRPr="00963DA7">
              <w:rPr>
                <w:sz w:val="20"/>
                <w:szCs w:val="20"/>
                <w:lang w:val="en-US"/>
              </w:rPr>
              <w:t>Verb</w:t>
            </w:r>
            <w:r w:rsidRPr="00CF25DC">
              <w:rPr>
                <w:sz w:val="20"/>
                <w:szCs w:val="20"/>
                <w:lang w:val="uk-UA"/>
              </w:rPr>
              <w:t>+</w:t>
            </w:r>
            <w:proofErr w:type="spellStart"/>
            <w:r w:rsidRPr="00963DA7">
              <w:rPr>
                <w:sz w:val="20"/>
                <w:szCs w:val="20"/>
                <w:lang w:val="en-US"/>
              </w:rPr>
              <w:t>ing</w:t>
            </w:r>
            <w:proofErr w:type="spellEnd"/>
          </w:p>
          <w:p w:rsidR="003D1E89" w:rsidRPr="00883F80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Who</w:t>
            </w:r>
          </w:p>
        </w:tc>
        <w:tc>
          <w:tcPr>
            <w:tcW w:w="1134" w:type="dxa"/>
            <w:shd w:val="clear" w:color="auto" w:fill="auto"/>
            <w:tcPrChange w:id="340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Default="003D1E89" w:rsidP="00FE02BF">
            <w:pPr>
              <w:rPr>
                <w:ins w:id="341" w:author="ЛЮДА" w:date="2017-09-03T16:23:00Z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 w:rsidRPr="00CB08C6">
              <w:rPr>
                <w:sz w:val="20"/>
                <w:szCs w:val="20"/>
                <w:rPrChange w:id="342" w:author="ЛЮДА" w:date="2017-09-04T20:50:00Z">
                  <w:rPr>
                    <w:sz w:val="20"/>
                    <w:szCs w:val="20"/>
                    <w:lang w:val="en-US"/>
                  </w:rPr>
                </w:rPrChange>
              </w:rPr>
              <w:t xml:space="preserve">1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.19</w:t>
            </w:r>
          </w:p>
          <w:p w:rsidR="003D1E89" w:rsidRPr="007B0C6F" w:rsidRDefault="003D1E89" w:rsidP="00FE02BF">
            <w:pPr>
              <w:rPr>
                <w:b/>
                <w:sz w:val="20"/>
                <w:szCs w:val="20"/>
                <w:lang w:val="uk-UA"/>
                <w:rPrChange w:id="343" w:author="ЛЮДА" w:date="2017-09-03T16:24:00Z">
                  <w:rPr>
                    <w:sz w:val="20"/>
                    <w:szCs w:val="20"/>
                    <w:lang w:val="uk-UA"/>
                  </w:rPr>
                </w:rPrChange>
              </w:rPr>
            </w:pPr>
            <w:ins w:id="344" w:author="ЛЮДА" w:date="2017-09-03T16:23:00Z">
              <w:r w:rsidRPr="007B0C6F">
                <w:rPr>
                  <w:b/>
                  <w:sz w:val="20"/>
                  <w:szCs w:val="20"/>
                  <w:lang w:val="uk-UA"/>
                  <w:rPrChange w:id="345" w:author="ЛЮДА" w:date="2017-09-03T16:24:00Z">
                    <w:rPr>
                      <w:sz w:val="20"/>
                      <w:szCs w:val="20"/>
                      <w:lang w:val="uk-UA"/>
                    </w:rPr>
                  </w:rPrChange>
                </w:rPr>
                <w:t>Контроль сформованості навичок зорового сприймання</w:t>
              </w:r>
              <w:r w:rsidRPr="007B0C6F">
                <w:rPr>
                  <w:b/>
                  <w:lang w:val="uk-UA"/>
                  <w:rPrChange w:id="346" w:author="ЛЮДА" w:date="2017-09-03T16:24:00Z">
                    <w:rPr/>
                  </w:rPrChange>
                </w:rPr>
                <w:t xml:space="preserve"> </w:t>
              </w:r>
              <w:r w:rsidRPr="007B0C6F">
                <w:rPr>
                  <w:b/>
                  <w:sz w:val="20"/>
                  <w:szCs w:val="20"/>
                  <w:lang w:val="uk-UA"/>
                  <w:rPrChange w:id="347" w:author="ЛЮДА" w:date="2017-09-03T16:24:00Z">
                    <w:rPr>
                      <w:sz w:val="20"/>
                      <w:szCs w:val="20"/>
                      <w:lang w:val="uk-UA"/>
                    </w:rPr>
                  </w:rPrChange>
                </w:rPr>
                <w:t>http://learnenglishteens.britishcouncil.org/skills/reading-skills-practice/interview-henry-smiles</w:t>
              </w:r>
            </w:ins>
            <w:r w:rsidRPr="007B0C6F">
              <w:rPr>
                <w:b/>
                <w:lang w:val="uk-UA"/>
                <w:rPrChange w:id="348" w:author="ЛЮДА" w:date="2017-09-03T16:24:00Z">
                  <w:rPr>
                    <w:lang w:val="uk-UA"/>
                  </w:rPr>
                </w:rPrChange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PrChange w:id="349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052FD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22</w:t>
            </w:r>
          </w:p>
          <w:p w:rsidR="003D1E89" w:rsidRPr="00052FD6" w:rsidRDefault="003D1E89" w:rsidP="001B3E44">
            <w:pPr>
              <w:rPr>
                <w:sz w:val="20"/>
                <w:szCs w:val="20"/>
                <w:lang w:val="uk-UA"/>
              </w:rPr>
            </w:pPr>
            <w:r w:rsidRPr="00EE2F05">
              <w:rPr>
                <w:sz w:val="20"/>
                <w:szCs w:val="20"/>
                <w:lang w:val="uk-UA"/>
              </w:rPr>
              <w:t>http://learnenglish.britishcouncil.org/en/starting-out/episode-09-family-photos</w:t>
            </w:r>
          </w:p>
        </w:tc>
        <w:tc>
          <w:tcPr>
            <w:tcW w:w="1418" w:type="dxa"/>
            <w:shd w:val="clear" w:color="auto" w:fill="auto"/>
            <w:tcPrChange w:id="350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1B3E44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.1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052FD6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9</w:t>
            </w:r>
          </w:p>
          <w:p w:rsidR="003D1E89" w:rsidRPr="00052FD6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B3E44">
              <w:rPr>
                <w:sz w:val="20"/>
                <w:szCs w:val="20"/>
                <w:lang w:val="uk-UA"/>
              </w:rPr>
              <w:t>. 2</w:t>
            </w:r>
            <w:r>
              <w:rPr>
                <w:sz w:val="20"/>
                <w:szCs w:val="20"/>
                <w:lang w:val="en-US"/>
              </w:rPr>
              <w:t>,3</w:t>
            </w:r>
            <w:r w:rsidRPr="001B3E4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1B3E44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tcPrChange w:id="351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1B3E44" w:rsidRDefault="003D1E89" w:rsidP="001B3E44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uk-UA"/>
              </w:rPr>
              <w:t>.4</w:t>
            </w:r>
            <w:r w:rsidRPr="001B3E4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p.21</w:t>
            </w:r>
          </w:p>
          <w:p w:rsidR="003D1E89" w:rsidRPr="00052FD6" w:rsidRDefault="003D1E89" w:rsidP="00FE02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352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1B3E44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353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7760F6" w:rsidRDefault="003D1E89" w:rsidP="001B3E4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354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1B3E44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355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1B3E44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gridSpan w:val="5"/>
            <w:tcPrChange w:id="356" w:author="ЛЮДА" w:date="2017-09-04T21:27:00Z">
              <w:tcPr>
                <w:tcW w:w="469" w:type="dxa"/>
                <w:gridSpan w:val="7"/>
              </w:tcPr>
            </w:tcPrChange>
          </w:tcPr>
          <w:p w:rsidR="003D1E89" w:rsidRPr="001B3E44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tcPrChange w:id="357" w:author="ЛЮДА" w:date="2017-09-04T21:27:00Z">
              <w:tcPr>
                <w:tcW w:w="236" w:type="dxa"/>
                <w:gridSpan w:val="3"/>
              </w:tcPr>
            </w:tcPrChange>
          </w:tcPr>
          <w:p w:rsidR="003D1E89" w:rsidRPr="001B3E44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358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1B3E44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359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1B3E44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360" w:author="ЛЮДА" w:date="2017-09-04T21:27:00Z">
              <w:tcPr>
                <w:tcW w:w="427" w:type="dxa"/>
                <w:gridSpan w:val="3"/>
              </w:tcPr>
            </w:tcPrChange>
          </w:tcPr>
          <w:p w:rsidR="003D1E89" w:rsidRPr="001B3E44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FE02BF" w:rsidTr="00183E86">
        <w:trPr>
          <w:gridAfter w:val="1"/>
          <w:wAfter w:w="22" w:type="dxa"/>
          <w:cantSplit/>
          <w:trHeight w:val="1134"/>
          <w:trPrChange w:id="361" w:author="ЛЮДА" w:date="2017-09-04T21:27:00Z">
            <w:trPr>
              <w:gridAfter w:val="1"/>
              <w:wAfter w:w="22" w:type="dxa"/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362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819" w:type="dxa"/>
            <w:shd w:val="clear" w:color="auto" w:fill="auto"/>
            <w:tcPrChange w:id="363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364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Ст.22-23</w:t>
            </w:r>
          </w:p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Найкращий друг</w:t>
            </w:r>
          </w:p>
        </w:tc>
        <w:tc>
          <w:tcPr>
            <w:tcW w:w="1438" w:type="dxa"/>
            <w:gridSpan w:val="2"/>
            <w:shd w:val="clear" w:color="auto" w:fill="auto"/>
            <w:tcPrChange w:id="365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Висловлювати думки, аргументувати, Вести дискусію </w:t>
            </w:r>
            <w:r w:rsidRPr="00735D8F">
              <w:rPr>
                <w:color w:val="00B050"/>
                <w:sz w:val="20"/>
                <w:szCs w:val="20"/>
                <w:lang w:val="uk-UA"/>
              </w:rPr>
              <w:t>Обговорює особливості взаємодії особистості та групи</w:t>
            </w:r>
          </w:p>
        </w:tc>
        <w:tc>
          <w:tcPr>
            <w:tcW w:w="1485" w:type="dxa"/>
            <w:shd w:val="clear" w:color="auto" w:fill="auto"/>
            <w:tcPrChange w:id="366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know… It’s too hard…</w:t>
            </w:r>
          </w:p>
          <w:p w:rsidR="003D1E89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I’m a bit gossipy. Still, I have… If I have…, He will help. He’s such fun. We are both… It’s never boring…</w:t>
            </w:r>
          </w:p>
          <w:p w:rsidR="003D1E89" w:rsidRPr="00FE02BF" w:rsidRDefault="003D1E89" w:rsidP="001B3E4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shd w:val="clear" w:color="auto" w:fill="auto"/>
            <w:tcPrChange w:id="367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Health freak, complains about,</w:t>
            </w:r>
          </w:p>
          <w:p w:rsidR="003D1E89" w:rsidRPr="00FE02BF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SF films, much in common. Angry at, admire</w:t>
            </w:r>
          </w:p>
        </w:tc>
        <w:tc>
          <w:tcPr>
            <w:tcW w:w="1619" w:type="dxa"/>
            <w:shd w:val="clear" w:color="auto" w:fill="auto"/>
            <w:tcPrChange w:id="368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1B3E44" w:rsidRDefault="003D1E89" w:rsidP="001B3E44">
            <w:pPr>
              <w:rPr>
                <w:sz w:val="20"/>
                <w:szCs w:val="20"/>
                <w:lang w:val="uk-UA"/>
              </w:rPr>
            </w:pPr>
            <w:r w:rsidRPr="00963DA7">
              <w:rPr>
                <w:sz w:val="20"/>
                <w:szCs w:val="20"/>
                <w:lang w:val="en-US"/>
              </w:rPr>
              <w:t>Verb</w:t>
            </w:r>
            <w:r w:rsidRPr="001B3E44">
              <w:rPr>
                <w:sz w:val="20"/>
                <w:szCs w:val="20"/>
                <w:lang w:val="uk-UA"/>
              </w:rPr>
              <w:t>+</w:t>
            </w:r>
            <w:r w:rsidRPr="00963DA7">
              <w:rPr>
                <w:sz w:val="20"/>
                <w:szCs w:val="20"/>
                <w:lang w:val="en-US"/>
              </w:rPr>
              <w:t>to</w:t>
            </w:r>
            <w:r w:rsidRPr="001B3E44">
              <w:rPr>
                <w:sz w:val="20"/>
                <w:szCs w:val="20"/>
                <w:lang w:val="uk-UA"/>
              </w:rPr>
              <w:t>,</w:t>
            </w:r>
          </w:p>
          <w:p w:rsidR="003D1E89" w:rsidRDefault="003D1E89" w:rsidP="001B3E44">
            <w:pPr>
              <w:rPr>
                <w:sz w:val="20"/>
                <w:szCs w:val="20"/>
                <w:lang w:val="en-US"/>
              </w:rPr>
            </w:pPr>
            <w:r w:rsidRPr="00963DA7">
              <w:rPr>
                <w:sz w:val="20"/>
                <w:szCs w:val="20"/>
                <w:lang w:val="en-US"/>
              </w:rPr>
              <w:t>Verb</w:t>
            </w:r>
            <w:r w:rsidRPr="001B3E44">
              <w:rPr>
                <w:sz w:val="20"/>
                <w:szCs w:val="20"/>
                <w:lang w:val="uk-UA"/>
              </w:rPr>
              <w:t>+</w:t>
            </w:r>
            <w:proofErr w:type="spellStart"/>
            <w:r w:rsidRPr="00963DA7">
              <w:rPr>
                <w:sz w:val="20"/>
                <w:szCs w:val="20"/>
                <w:lang w:val="en-US"/>
              </w:rPr>
              <w:t>ing</w:t>
            </w:r>
            <w:proofErr w:type="spellEnd"/>
          </w:p>
          <w:p w:rsidR="003D1E89" w:rsidRPr="00FE02BF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+ first conditional</w:t>
            </w:r>
          </w:p>
        </w:tc>
        <w:tc>
          <w:tcPr>
            <w:tcW w:w="1134" w:type="dxa"/>
            <w:shd w:val="clear" w:color="auto" w:fill="auto"/>
            <w:tcPrChange w:id="369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.16</w:t>
            </w:r>
            <w:r w:rsidRPr="00052FD6"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>.11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 w:rsidRPr="00052FD6">
              <w:rPr>
                <w:sz w:val="20"/>
                <w:szCs w:val="20"/>
                <w:lang w:val="uk-UA"/>
              </w:rPr>
              <w:t>.11</w:t>
            </w:r>
          </w:p>
        </w:tc>
        <w:tc>
          <w:tcPr>
            <w:tcW w:w="975" w:type="dxa"/>
            <w:shd w:val="clear" w:color="auto" w:fill="auto"/>
            <w:tcPrChange w:id="370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1B3E44">
            <w:pPr>
              <w:rPr>
                <w:sz w:val="20"/>
                <w:szCs w:val="20"/>
                <w:lang w:val="uk-UA"/>
              </w:rPr>
            </w:pPr>
            <w:r w:rsidRPr="00D6785C">
              <w:rPr>
                <w:sz w:val="20"/>
                <w:szCs w:val="20"/>
                <w:lang w:val="uk-UA"/>
              </w:rPr>
              <w:t>https://learnenglish.britishcouncil.org/en/starting-out/episode-12-old-friend</w:t>
            </w:r>
          </w:p>
        </w:tc>
        <w:tc>
          <w:tcPr>
            <w:tcW w:w="1418" w:type="dxa"/>
            <w:shd w:val="clear" w:color="auto" w:fill="auto"/>
            <w:tcPrChange w:id="371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FE02BF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.5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</w:t>
            </w:r>
            <w:r w:rsidRPr="00FE02BF">
              <w:rPr>
                <w:sz w:val="20"/>
                <w:szCs w:val="20"/>
                <w:lang w:val="uk-UA"/>
              </w:rPr>
              <w:t>22-23</w:t>
            </w:r>
          </w:p>
          <w:p w:rsidR="003D1E89" w:rsidRPr="00052FD6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 6</w:t>
            </w:r>
            <w:r>
              <w:rPr>
                <w:sz w:val="20"/>
                <w:szCs w:val="20"/>
                <w:lang w:val="en-US"/>
              </w:rPr>
              <w:t xml:space="preserve"> ,7p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auto"/>
            <w:tcPrChange w:id="372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Ex. 5 p. 14</w:t>
            </w:r>
          </w:p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7</w:t>
            </w:r>
            <w:r w:rsidRPr="00FE02B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.23</w:t>
            </w:r>
          </w:p>
          <w:p w:rsidR="003D1E89" w:rsidRPr="00052FD6" w:rsidRDefault="003D1E89" w:rsidP="00FE02B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373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FE02BF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374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7760F6" w:rsidRDefault="003D1E89" w:rsidP="001B3E4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375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FE02BF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376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FE02BF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69" w:type="dxa"/>
            <w:gridSpan w:val="5"/>
            <w:tcPrChange w:id="377" w:author="ЛЮДА" w:date="2017-09-04T21:27:00Z">
              <w:tcPr>
                <w:tcW w:w="469" w:type="dxa"/>
                <w:gridSpan w:val="7"/>
              </w:tcPr>
            </w:tcPrChange>
          </w:tcPr>
          <w:p w:rsidR="003D1E89" w:rsidRPr="00FE02BF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tcPrChange w:id="378" w:author="ЛЮДА" w:date="2017-09-04T21:27:00Z">
              <w:tcPr>
                <w:tcW w:w="236" w:type="dxa"/>
                <w:gridSpan w:val="3"/>
              </w:tcPr>
            </w:tcPrChange>
          </w:tcPr>
          <w:p w:rsidR="003D1E89" w:rsidRPr="00FE02BF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379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FE02BF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380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FE02BF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381" w:author="ЛЮДА" w:date="2017-09-04T21:27:00Z">
              <w:tcPr>
                <w:tcW w:w="427" w:type="dxa"/>
                <w:gridSpan w:val="3"/>
              </w:tcPr>
            </w:tcPrChange>
          </w:tcPr>
          <w:p w:rsidR="003D1E89" w:rsidRPr="00FE02BF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1C5F98" w:rsidTr="00183E86">
        <w:trPr>
          <w:gridAfter w:val="1"/>
          <w:wAfter w:w="22" w:type="dxa"/>
          <w:cantSplit/>
          <w:trHeight w:val="1134"/>
          <w:trPrChange w:id="382" w:author="ЛЮДА" w:date="2017-09-04T21:27:00Z">
            <w:trPr>
              <w:gridAfter w:val="1"/>
              <w:wAfter w:w="22" w:type="dxa"/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383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819" w:type="dxa"/>
            <w:shd w:val="clear" w:color="auto" w:fill="auto"/>
            <w:tcPrChange w:id="384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385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Ст.24-25</w:t>
            </w:r>
          </w:p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Автобіографія</w:t>
            </w:r>
          </w:p>
        </w:tc>
        <w:tc>
          <w:tcPr>
            <w:tcW w:w="1438" w:type="dxa"/>
            <w:gridSpan w:val="2"/>
            <w:shd w:val="clear" w:color="auto" w:fill="auto"/>
            <w:tcPrChange w:id="386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Надавати інформацію, висловлювати думки</w:t>
            </w:r>
          </w:p>
          <w:p w:rsidR="003D1E89" w:rsidRPr="003F3FAE" w:rsidRDefault="003D1E89" w:rsidP="001B3E44">
            <w:pPr>
              <w:rPr>
                <w:color w:val="00B050"/>
                <w:sz w:val="20"/>
                <w:szCs w:val="20"/>
                <w:lang w:val="uk-UA"/>
              </w:rPr>
            </w:pPr>
            <w:r w:rsidRPr="003F3FAE">
              <w:rPr>
                <w:color w:val="00B050"/>
                <w:sz w:val="20"/>
                <w:szCs w:val="20"/>
                <w:lang w:val="uk-UA"/>
              </w:rPr>
              <w:t>Демонструє розуміння цінності праці та працьовитості для досягнення добробуту</w:t>
            </w:r>
          </w:p>
        </w:tc>
        <w:tc>
          <w:tcPr>
            <w:tcW w:w="1485" w:type="dxa"/>
            <w:shd w:val="clear" w:color="auto" w:fill="auto"/>
            <w:tcPrChange w:id="387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was born, I don’t remember much of my early childhood…</w:t>
            </w:r>
          </w:p>
          <w:p w:rsidR="003D1E89" w:rsidRPr="00FE02BF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would ask dozens of questions… I suppose… Fortunately,  I am certain that…Of course,</w:t>
            </w:r>
          </w:p>
        </w:tc>
        <w:tc>
          <w:tcPr>
            <w:tcW w:w="1584" w:type="dxa"/>
            <w:gridSpan w:val="2"/>
            <w:shd w:val="clear" w:color="auto" w:fill="auto"/>
            <w:tcPrChange w:id="388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5F5493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Childhood, dozens, suppose, offer, as early as, thirst for knowledge, a bed of roses, passion, devote, integral element, to earn living, salary</w:t>
            </w:r>
          </w:p>
        </w:tc>
        <w:tc>
          <w:tcPr>
            <w:tcW w:w="1619" w:type="dxa"/>
            <w:shd w:val="clear" w:color="auto" w:fill="auto"/>
            <w:tcPrChange w:id="389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FE02BF" w:rsidRDefault="003D1E89" w:rsidP="001B3E44">
            <w:pPr>
              <w:rPr>
                <w:sz w:val="20"/>
                <w:szCs w:val="20"/>
                <w:lang w:val="uk-UA"/>
              </w:rPr>
            </w:pPr>
            <w:r w:rsidRPr="00963DA7">
              <w:rPr>
                <w:sz w:val="20"/>
                <w:szCs w:val="20"/>
                <w:lang w:val="en-US"/>
              </w:rPr>
              <w:t>Verb</w:t>
            </w:r>
            <w:r w:rsidRPr="00FE02BF">
              <w:rPr>
                <w:sz w:val="20"/>
                <w:szCs w:val="20"/>
                <w:lang w:val="uk-UA"/>
              </w:rPr>
              <w:t>+</w:t>
            </w:r>
            <w:r w:rsidRPr="00963DA7">
              <w:rPr>
                <w:sz w:val="20"/>
                <w:szCs w:val="20"/>
                <w:lang w:val="en-US"/>
              </w:rPr>
              <w:t>to</w:t>
            </w:r>
            <w:r w:rsidRPr="00FE02BF">
              <w:rPr>
                <w:sz w:val="20"/>
                <w:szCs w:val="20"/>
                <w:lang w:val="uk-UA"/>
              </w:rPr>
              <w:t>,</w:t>
            </w:r>
          </w:p>
          <w:p w:rsidR="003D1E89" w:rsidRPr="00FE02BF" w:rsidRDefault="003D1E89" w:rsidP="001B3E44">
            <w:pPr>
              <w:rPr>
                <w:sz w:val="20"/>
                <w:szCs w:val="20"/>
                <w:lang w:val="uk-UA"/>
              </w:rPr>
            </w:pPr>
            <w:r w:rsidRPr="00963DA7">
              <w:rPr>
                <w:sz w:val="20"/>
                <w:szCs w:val="20"/>
                <w:lang w:val="en-US"/>
              </w:rPr>
              <w:t>Verb</w:t>
            </w:r>
            <w:r w:rsidRPr="00FE02BF">
              <w:rPr>
                <w:sz w:val="20"/>
                <w:szCs w:val="20"/>
                <w:lang w:val="uk-UA"/>
              </w:rPr>
              <w:t>+</w:t>
            </w:r>
            <w:proofErr w:type="spellStart"/>
            <w:r w:rsidRPr="00963DA7">
              <w:rPr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1134" w:type="dxa"/>
            <w:shd w:val="clear" w:color="auto" w:fill="auto"/>
            <w:tcPrChange w:id="390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1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.24</w:t>
            </w:r>
          </w:p>
        </w:tc>
        <w:tc>
          <w:tcPr>
            <w:tcW w:w="975" w:type="dxa"/>
            <w:shd w:val="clear" w:color="auto" w:fill="auto"/>
            <w:tcPrChange w:id="391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1B3E44">
            <w:pPr>
              <w:rPr>
                <w:sz w:val="20"/>
                <w:szCs w:val="20"/>
                <w:lang w:val="uk-UA"/>
              </w:rPr>
            </w:pPr>
            <w:r w:rsidRPr="00B26D0D">
              <w:rPr>
                <w:sz w:val="20"/>
                <w:szCs w:val="20"/>
                <w:lang w:val="uk-UA"/>
              </w:rPr>
              <w:t>https://learnenglish.britishcouncil.org/en/starting-out/episode-13-horoscopes</w:t>
            </w:r>
          </w:p>
        </w:tc>
        <w:tc>
          <w:tcPr>
            <w:tcW w:w="1418" w:type="dxa"/>
            <w:shd w:val="clear" w:color="auto" w:fill="auto"/>
            <w:tcPrChange w:id="392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7B0C6F" w:rsidRDefault="003D1E89" w:rsidP="001B3E44">
            <w:pPr>
              <w:rPr>
                <w:b/>
                <w:sz w:val="20"/>
                <w:szCs w:val="20"/>
                <w:rPrChange w:id="393" w:author="ЛЮДА" w:date="2017-09-03T16:26:00Z">
                  <w:rPr>
                    <w:sz w:val="20"/>
                    <w:szCs w:val="20"/>
                    <w:lang w:val="en-US"/>
                  </w:rPr>
                </w:rPrChange>
              </w:rPr>
            </w:pPr>
            <w:ins w:id="394" w:author="ЛЮДА" w:date="2017-09-03T16:25:00Z">
              <w:r w:rsidRPr="007B0C6F">
                <w:rPr>
                  <w:b/>
                  <w:sz w:val="20"/>
                  <w:szCs w:val="20"/>
                  <w:lang w:val="uk-UA"/>
                  <w:rPrChange w:id="395" w:author="ЛЮДА" w:date="2017-09-03T16:26:00Z">
                    <w:rPr>
                      <w:sz w:val="20"/>
                      <w:szCs w:val="20"/>
                      <w:lang w:val="uk-UA"/>
                    </w:rPr>
                  </w:rPrChange>
                </w:rPr>
                <w:t>Контроль сформованості навичок</w:t>
              </w:r>
            </w:ins>
            <w:ins w:id="396" w:author="ЛЮДА" w:date="2017-09-03T16:26:00Z">
              <w:r w:rsidRPr="007B0C6F">
                <w:rPr>
                  <w:b/>
                  <w:sz w:val="20"/>
                  <w:szCs w:val="20"/>
                  <w:lang w:val="uk-UA"/>
                  <w:rPrChange w:id="397" w:author="ЛЮДА" w:date="2017-09-03T16:26:00Z">
                    <w:rPr>
                      <w:sz w:val="20"/>
                      <w:szCs w:val="20"/>
                      <w:lang w:val="uk-UA"/>
                    </w:rPr>
                  </w:rPrChange>
                </w:rPr>
                <w:t xml:space="preserve"> усного продукування та взаємодії</w:t>
              </w:r>
              <w:r w:rsidRPr="007B0C6F">
                <w:rPr>
                  <w:b/>
                  <w:rPrChange w:id="398" w:author="ЛЮДА" w:date="2017-09-03T16:26:00Z">
                    <w:rPr/>
                  </w:rPrChange>
                </w:rPr>
                <w:t xml:space="preserve"> </w:t>
              </w:r>
              <w:r w:rsidRPr="007B0C6F">
                <w:rPr>
                  <w:b/>
                  <w:sz w:val="20"/>
                  <w:szCs w:val="20"/>
                  <w:lang w:val="uk-UA"/>
                  <w:rPrChange w:id="399" w:author="ЛЮДА" w:date="2017-09-03T16:26:00Z">
                    <w:rPr>
                      <w:sz w:val="20"/>
                      <w:szCs w:val="20"/>
                      <w:lang w:val="uk-UA"/>
                    </w:rPr>
                  </w:rPrChange>
                </w:rPr>
                <w:t>http://learnenglishteens.britishcouncil.org/skills/speaking-skills-practice/talking-about-your-family</w:t>
              </w:r>
            </w:ins>
            <w:del w:id="400" w:author="ЛЮДА" w:date="2017-09-03T16:25:00Z">
              <w:r w:rsidRPr="007B0C6F" w:rsidDel="007B0C6F">
                <w:rPr>
                  <w:b/>
                  <w:sz w:val="20"/>
                  <w:szCs w:val="20"/>
                  <w:lang w:val="en-US"/>
                  <w:rPrChange w:id="401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>Discussion</w:delText>
              </w:r>
              <w:r w:rsidRPr="007B0C6F" w:rsidDel="007B0C6F">
                <w:rPr>
                  <w:b/>
                  <w:sz w:val="20"/>
                  <w:szCs w:val="20"/>
                  <w:rPrChange w:id="402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7B0C6F" w:rsidDel="007B0C6F">
                <w:rPr>
                  <w:b/>
                  <w:sz w:val="20"/>
                  <w:szCs w:val="20"/>
                  <w:lang w:val="en-US"/>
                  <w:rPrChange w:id="403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>on</w:delText>
              </w:r>
              <w:r w:rsidRPr="007B0C6F" w:rsidDel="007B0C6F">
                <w:rPr>
                  <w:b/>
                  <w:sz w:val="20"/>
                  <w:szCs w:val="20"/>
                  <w:rPrChange w:id="404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7B0C6F" w:rsidDel="007B0C6F">
                <w:rPr>
                  <w:b/>
                  <w:sz w:val="20"/>
                  <w:szCs w:val="20"/>
                  <w:lang w:val="en-US"/>
                  <w:rPrChange w:id="405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>the</w:delText>
              </w:r>
              <w:r w:rsidRPr="007B0C6F" w:rsidDel="007B0C6F">
                <w:rPr>
                  <w:b/>
                  <w:sz w:val="20"/>
                  <w:szCs w:val="20"/>
                  <w:rPrChange w:id="406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7B0C6F" w:rsidDel="007B0C6F">
                <w:rPr>
                  <w:b/>
                  <w:sz w:val="20"/>
                  <w:szCs w:val="20"/>
                  <w:lang w:val="en-US"/>
                  <w:rPrChange w:id="407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>ideas</w:delText>
              </w:r>
              <w:r w:rsidRPr="007B0C6F" w:rsidDel="007B0C6F">
                <w:rPr>
                  <w:b/>
                  <w:sz w:val="20"/>
                  <w:szCs w:val="20"/>
                  <w:rPrChange w:id="408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7B0C6F" w:rsidDel="007B0C6F">
                <w:rPr>
                  <w:b/>
                  <w:sz w:val="20"/>
                  <w:szCs w:val="20"/>
                  <w:lang w:val="en-US"/>
                  <w:rPrChange w:id="409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>mentioned</w:delText>
              </w:r>
              <w:r w:rsidRPr="007B0C6F" w:rsidDel="007B0C6F">
                <w:rPr>
                  <w:b/>
                  <w:sz w:val="20"/>
                  <w:szCs w:val="20"/>
                  <w:rPrChange w:id="410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7B0C6F" w:rsidDel="007B0C6F">
                <w:rPr>
                  <w:b/>
                  <w:sz w:val="20"/>
                  <w:szCs w:val="20"/>
                  <w:lang w:val="en-US"/>
                  <w:rPrChange w:id="411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>in</w:delText>
              </w:r>
              <w:r w:rsidRPr="007B0C6F" w:rsidDel="007B0C6F">
                <w:rPr>
                  <w:b/>
                  <w:sz w:val="20"/>
                  <w:szCs w:val="20"/>
                  <w:rPrChange w:id="412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7B0C6F" w:rsidDel="007B0C6F">
                <w:rPr>
                  <w:b/>
                  <w:sz w:val="20"/>
                  <w:szCs w:val="20"/>
                  <w:lang w:val="en-US"/>
                  <w:rPrChange w:id="413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>the</w:delText>
              </w:r>
              <w:r w:rsidRPr="007B0C6F" w:rsidDel="007B0C6F">
                <w:rPr>
                  <w:b/>
                  <w:sz w:val="20"/>
                  <w:szCs w:val="20"/>
                  <w:rPrChange w:id="414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RPr="007B0C6F" w:rsidDel="007B0C6F">
                <w:rPr>
                  <w:b/>
                  <w:sz w:val="20"/>
                  <w:szCs w:val="20"/>
                  <w:lang w:val="en-US"/>
                  <w:rPrChange w:id="415" w:author="ЛЮДА" w:date="2017-09-03T16:26:00Z">
                    <w:rPr>
                      <w:sz w:val="20"/>
                      <w:szCs w:val="20"/>
                      <w:lang w:val="en-US"/>
                    </w:rPr>
                  </w:rPrChange>
                </w:rPr>
                <w:delText>autobiography</w:delText>
              </w:r>
            </w:del>
          </w:p>
        </w:tc>
        <w:tc>
          <w:tcPr>
            <w:tcW w:w="1134" w:type="dxa"/>
            <w:shd w:val="clear" w:color="auto" w:fill="auto"/>
            <w:tcPrChange w:id="416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052FD6" w:rsidRDefault="003D1E89" w:rsidP="00505D97">
            <w:pPr>
              <w:rPr>
                <w:sz w:val="20"/>
                <w:szCs w:val="20"/>
                <w:lang w:val="uk-UA"/>
              </w:rPr>
            </w:pPr>
            <w:r w:rsidRPr="007B0C6F">
              <w:rPr>
                <w:sz w:val="20"/>
                <w:szCs w:val="20"/>
                <w:rPrChange w:id="417" w:author="ЛЮДА" w:date="2017-09-03T16:26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Plan</w:t>
            </w:r>
          </w:p>
        </w:tc>
        <w:tc>
          <w:tcPr>
            <w:tcW w:w="425" w:type="dxa"/>
            <w:shd w:val="clear" w:color="auto" w:fill="auto"/>
            <w:tcPrChange w:id="418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0A0181" w:rsidRDefault="003D1E89" w:rsidP="001B3E44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PrChange w:id="419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7760F6" w:rsidRDefault="003D1E89" w:rsidP="001B3E4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420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0A0181" w:rsidRDefault="003D1E89" w:rsidP="001B3E44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421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3F3FAE" w:rsidRDefault="003D1E89" w:rsidP="001B3E4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9" w:type="dxa"/>
            <w:gridSpan w:val="5"/>
            <w:tcPrChange w:id="422" w:author="ЛЮДА" w:date="2017-09-04T21:27:00Z">
              <w:tcPr>
                <w:tcW w:w="469" w:type="dxa"/>
                <w:gridSpan w:val="7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tcPrChange w:id="423" w:author="ЛЮДА" w:date="2017-09-04T21:27:00Z">
              <w:tcPr>
                <w:tcW w:w="236" w:type="dxa"/>
                <w:gridSpan w:val="3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424" w:author="ЛЮДА" w:date="2017-09-04T21:27:00Z">
              <w:tcPr>
                <w:tcW w:w="427" w:type="dxa"/>
                <w:gridSpan w:val="5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425" w:author="ЛЮДА" w:date="2017-09-04T21:27:00Z">
              <w:tcPr>
                <w:tcW w:w="427" w:type="dxa"/>
                <w:gridSpan w:val="4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426" w:author="ЛЮДА" w:date="2017-09-04T21:27:00Z">
              <w:tcPr>
                <w:tcW w:w="427" w:type="dxa"/>
                <w:gridSpan w:val="3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E0145B" w:rsidTr="00183E86">
        <w:trPr>
          <w:gridAfter w:val="1"/>
          <w:wAfter w:w="22" w:type="dxa"/>
          <w:cantSplit/>
          <w:trHeight w:val="3801"/>
          <w:trPrChange w:id="427" w:author="ЛЮДА" w:date="2017-09-04T21:27:00Z">
            <w:trPr>
              <w:gridAfter w:val="1"/>
              <w:wAfter w:w="22" w:type="dxa"/>
              <w:cantSplit/>
              <w:trHeight w:val="3801"/>
            </w:trPr>
          </w:trPrChange>
        </w:trPr>
        <w:tc>
          <w:tcPr>
            <w:tcW w:w="593" w:type="dxa"/>
            <w:shd w:val="clear" w:color="auto" w:fill="auto"/>
            <w:tcPrChange w:id="428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8.</w:t>
            </w:r>
          </w:p>
        </w:tc>
        <w:tc>
          <w:tcPr>
            <w:tcW w:w="819" w:type="dxa"/>
            <w:shd w:val="clear" w:color="auto" w:fill="auto"/>
            <w:tcPrChange w:id="429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430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Ст.26</w:t>
            </w:r>
          </w:p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Написання автобіографії</w:t>
            </w:r>
          </w:p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(Проект)</w:t>
            </w:r>
          </w:p>
        </w:tc>
        <w:tc>
          <w:tcPr>
            <w:tcW w:w="1438" w:type="dxa"/>
            <w:gridSpan w:val="2"/>
            <w:shd w:val="clear" w:color="auto" w:fill="auto"/>
            <w:tcPrChange w:id="431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Надавати інформацію</w:t>
            </w:r>
            <w:r w:rsidRPr="003F3FAE">
              <w:rPr>
                <w:lang w:val="uk-UA"/>
              </w:rPr>
              <w:t xml:space="preserve"> </w:t>
            </w:r>
            <w:r w:rsidRPr="003F3FAE">
              <w:rPr>
                <w:color w:val="00B050"/>
                <w:sz w:val="20"/>
                <w:szCs w:val="20"/>
                <w:lang w:val="uk-UA"/>
              </w:rPr>
              <w:t>Демонструє розуміння цінності праці та працьовитості для досягнення добробуту</w:t>
            </w:r>
          </w:p>
        </w:tc>
        <w:tc>
          <w:tcPr>
            <w:tcW w:w="1485" w:type="dxa"/>
            <w:shd w:val="clear" w:color="auto" w:fill="auto"/>
            <w:tcPrChange w:id="432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Pr="001C5F98" w:rsidRDefault="003D1E89" w:rsidP="001B3E4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Previous lesson material</w:t>
            </w:r>
          </w:p>
        </w:tc>
        <w:tc>
          <w:tcPr>
            <w:tcW w:w="1584" w:type="dxa"/>
            <w:gridSpan w:val="2"/>
            <w:shd w:val="clear" w:color="auto" w:fill="auto"/>
            <w:tcPrChange w:id="433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Default="003D1E89" w:rsidP="001B3E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Quote, influence, memories, personal development, social and ethnic background, relations, goals, to develop skills,</w:t>
            </w:r>
          </w:p>
          <w:p w:rsidR="003D1E89" w:rsidRPr="001C5F98" w:rsidRDefault="003D1E89" w:rsidP="001B3E4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Values in life, role model, main belief, shape personality</w:t>
            </w:r>
          </w:p>
        </w:tc>
        <w:tc>
          <w:tcPr>
            <w:tcW w:w="1619" w:type="dxa"/>
            <w:shd w:val="clear" w:color="auto" w:fill="auto"/>
            <w:tcPrChange w:id="434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963DA7" w:rsidRDefault="003D1E89" w:rsidP="001B3E44">
            <w:pPr>
              <w:rPr>
                <w:sz w:val="20"/>
                <w:szCs w:val="20"/>
                <w:lang w:val="en-US"/>
              </w:rPr>
            </w:pPr>
            <w:proofErr w:type="spellStart"/>
            <w:r w:rsidRPr="00963DA7">
              <w:rPr>
                <w:sz w:val="20"/>
                <w:szCs w:val="20"/>
                <w:lang w:val="en-US"/>
              </w:rPr>
              <w:t>Verb+to</w:t>
            </w:r>
            <w:proofErr w:type="spellEnd"/>
            <w:r w:rsidRPr="00963DA7">
              <w:rPr>
                <w:sz w:val="20"/>
                <w:szCs w:val="20"/>
                <w:lang w:val="en-US"/>
              </w:rPr>
              <w:t>,</w:t>
            </w:r>
          </w:p>
          <w:p w:rsidR="003D1E89" w:rsidRPr="001C5F98" w:rsidRDefault="003D1E89" w:rsidP="001B3E44">
            <w:pPr>
              <w:rPr>
                <w:sz w:val="20"/>
                <w:szCs w:val="20"/>
                <w:lang w:val="en-GB"/>
              </w:rPr>
            </w:pPr>
            <w:proofErr w:type="spellStart"/>
            <w:r w:rsidRPr="00963DA7">
              <w:rPr>
                <w:sz w:val="20"/>
                <w:szCs w:val="20"/>
                <w:lang w:val="en-US"/>
              </w:rPr>
              <w:t>Verb+ing</w:t>
            </w:r>
            <w:proofErr w:type="spellEnd"/>
          </w:p>
        </w:tc>
        <w:tc>
          <w:tcPr>
            <w:tcW w:w="1134" w:type="dxa"/>
            <w:shd w:val="clear" w:color="auto" w:fill="auto"/>
            <w:tcPrChange w:id="435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1B3E4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Remember p.25</w:t>
            </w:r>
          </w:p>
        </w:tc>
        <w:tc>
          <w:tcPr>
            <w:tcW w:w="975" w:type="dxa"/>
            <w:shd w:val="clear" w:color="auto" w:fill="auto"/>
            <w:tcPrChange w:id="436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1B3E44">
            <w:pPr>
              <w:rPr>
                <w:sz w:val="20"/>
                <w:szCs w:val="20"/>
                <w:lang w:val="uk-UA"/>
              </w:rPr>
            </w:pPr>
            <w:r w:rsidRPr="00D6785C">
              <w:rPr>
                <w:sz w:val="20"/>
                <w:szCs w:val="20"/>
                <w:lang w:val="uk-UA"/>
              </w:rPr>
              <w:t>Ex.5 c p.23</w:t>
            </w:r>
          </w:p>
        </w:tc>
        <w:tc>
          <w:tcPr>
            <w:tcW w:w="1418" w:type="dxa"/>
            <w:shd w:val="clear" w:color="auto" w:fill="auto"/>
            <w:tcPrChange w:id="437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E0145B">
            <w:pPr>
              <w:rPr>
                <w:sz w:val="20"/>
                <w:szCs w:val="20"/>
                <w:lang w:val="uk-UA"/>
              </w:rPr>
            </w:pP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25</w:t>
            </w:r>
          </w:p>
          <w:p w:rsidR="003D1E89" w:rsidRPr="00052FD6" w:rsidRDefault="003D1E89" w:rsidP="001B3E4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PrChange w:id="438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Default="003D1E89" w:rsidP="00E0145B">
            <w:pPr>
              <w:rPr>
                <w:ins w:id="439" w:author="ЛЮДА" w:date="2017-09-03T16:27:00Z"/>
                <w:sz w:val="20"/>
                <w:szCs w:val="20"/>
              </w:rPr>
            </w:pPr>
            <w:r w:rsidRPr="007B0C6F">
              <w:rPr>
                <w:sz w:val="20"/>
                <w:szCs w:val="20"/>
                <w:rPrChange w:id="440" w:author="ЛЮДА" w:date="2017-09-03T16:26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 w:rsidRPr="007B0C6F">
              <w:rPr>
                <w:sz w:val="20"/>
                <w:szCs w:val="20"/>
                <w:rPrChange w:id="441" w:author="ЛЮДА" w:date="2017-09-03T16:26:00Z">
                  <w:rPr>
                    <w:sz w:val="20"/>
                    <w:szCs w:val="20"/>
                    <w:lang w:val="en-US"/>
                  </w:rPr>
                </w:rPrChange>
              </w:rPr>
              <w:t xml:space="preserve">.2 </w:t>
            </w:r>
            <w:r>
              <w:rPr>
                <w:sz w:val="20"/>
                <w:szCs w:val="20"/>
                <w:lang w:val="en-US"/>
              </w:rPr>
              <w:t>p</w:t>
            </w:r>
            <w:r w:rsidRPr="007B0C6F">
              <w:rPr>
                <w:sz w:val="20"/>
                <w:szCs w:val="20"/>
                <w:rPrChange w:id="442" w:author="ЛЮДА" w:date="2017-09-03T16:26:00Z">
                  <w:rPr>
                    <w:sz w:val="20"/>
                    <w:szCs w:val="20"/>
                    <w:lang w:val="en-US"/>
                  </w:rPr>
                </w:rPrChange>
              </w:rPr>
              <w:t>.26</w:t>
            </w:r>
          </w:p>
          <w:p w:rsidR="003D1E89" w:rsidRPr="007B0C6F" w:rsidRDefault="003D1E89" w:rsidP="00E0145B">
            <w:pPr>
              <w:rPr>
                <w:b/>
                <w:sz w:val="20"/>
                <w:szCs w:val="20"/>
                <w:lang w:val="uk-UA"/>
                <w:rPrChange w:id="443" w:author="ЛЮДА" w:date="2017-09-03T16:28:00Z">
                  <w:rPr>
                    <w:sz w:val="20"/>
                    <w:szCs w:val="20"/>
                    <w:lang w:val="uk-UA"/>
                  </w:rPr>
                </w:rPrChange>
              </w:rPr>
            </w:pPr>
            <w:ins w:id="444" w:author="ЛЮДА" w:date="2017-09-03T16:26:00Z">
              <w:r w:rsidRPr="007B0C6F">
                <w:rPr>
                  <w:b/>
                  <w:sz w:val="20"/>
                  <w:szCs w:val="20"/>
                  <w:lang w:val="uk-UA"/>
                  <w:rPrChange w:id="445" w:author="ЛЮДА" w:date="2017-09-03T16:28:00Z">
                    <w:rPr>
                      <w:sz w:val="20"/>
                      <w:szCs w:val="20"/>
                      <w:lang w:val="uk-UA"/>
                    </w:rPr>
                  </w:rPrChange>
                </w:rPr>
                <w:t>Контроль сформованості навичок пис</w:t>
              </w:r>
            </w:ins>
            <w:ins w:id="446" w:author="ЛЮДА" w:date="2017-09-03T16:27:00Z">
              <w:r w:rsidRPr="007B0C6F">
                <w:rPr>
                  <w:b/>
                  <w:sz w:val="20"/>
                  <w:szCs w:val="20"/>
                  <w:lang w:val="uk-UA"/>
                  <w:rPrChange w:id="447" w:author="ЛЮДА" w:date="2017-09-03T16:28:00Z">
                    <w:rPr>
                      <w:sz w:val="20"/>
                      <w:szCs w:val="20"/>
                      <w:lang w:val="uk-UA"/>
                    </w:rPr>
                  </w:rPrChange>
                </w:rPr>
                <w:t>емного продукування</w:t>
              </w:r>
            </w:ins>
            <w:ins w:id="448" w:author="ЛЮДА" w:date="2017-09-03T16:28:00Z">
              <w:r w:rsidRPr="007B0C6F">
                <w:rPr>
                  <w:b/>
                  <w:sz w:val="20"/>
                  <w:szCs w:val="20"/>
                  <w:lang w:val="uk-UA"/>
                  <w:rPrChange w:id="449" w:author="ЛЮДА" w:date="2017-09-03T16:28:00Z">
                    <w:rPr>
                      <w:sz w:val="20"/>
                      <w:szCs w:val="20"/>
                      <w:lang w:val="uk-UA"/>
                    </w:rPr>
                  </w:rPrChange>
                </w:rPr>
                <w:t xml:space="preserve"> </w:t>
              </w:r>
            </w:ins>
            <w:ins w:id="450" w:author="ЛЮДА" w:date="2017-09-04T20:53:00Z">
              <w:r>
                <w:rPr>
                  <w:b/>
                  <w:sz w:val="20"/>
                  <w:szCs w:val="20"/>
                  <w:lang w:val="uk-UA"/>
                </w:rPr>
                <w:fldChar w:fldCharType="begin"/>
              </w:r>
              <w:r>
                <w:rPr>
                  <w:b/>
                  <w:sz w:val="20"/>
                  <w:szCs w:val="20"/>
                  <w:lang w:val="uk-UA"/>
                </w:rPr>
                <w:instrText xml:space="preserve"> HYPERLINK "</w:instrText>
              </w:r>
            </w:ins>
            <w:ins w:id="451" w:author="ЛЮДА" w:date="2017-09-03T16:28:00Z">
              <w:r w:rsidRPr="007B0C6F">
                <w:rPr>
                  <w:b/>
                  <w:sz w:val="20"/>
                  <w:szCs w:val="20"/>
                  <w:lang w:val="uk-UA"/>
                  <w:rPrChange w:id="452" w:author="ЛЮДА" w:date="2017-09-03T16:28:00Z">
                    <w:rPr>
                      <w:sz w:val="20"/>
                      <w:szCs w:val="20"/>
                      <w:lang w:val="uk-UA"/>
                    </w:rPr>
                  </w:rPrChange>
                </w:rPr>
                <w:instrText>http://learnenglishteens.britishcouncil.org/skills/writing-skills-practice/c</w:instrText>
              </w:r>
            </w:ins>
            <w:ins w:id="453" w:author="ЛЮДА" w:date="2017-09-04T20:53:00Z">
              <w:r>
                <w:rPr>
                  <w:b/>
                  <w:sz w:val="20"/>
                  <w:szCs w:val="20"/>
                  <w:lang w:val="uk-UA"/>
                </w:rPr>
                <w:instrText xml:space="preserve">" </w:instrText>
              </w:r>
              <w:r>
                <w:rPr>
                  <w:b/>
                  <w:sz w:val="20"/>
                  <w:szCs w:val="20"/>
                  <w:lang w:val="uk-UA"/>
                </w:rPr>
                <w:fldChar w:fldCharType="separate"/>
              </w:r>
            </w:ins>
            <w:ins w:id="454" w:author="ЛЮДА" w:date="2017-09-03T16:28:00Z">
              <w:r w:rsidRPr="00D16F88">
                <w:rPr>
                  <w:rStyle w:val="a5"/>
                  <w:b/>
                  <w:rPrChange w:id="455" w:author="ЛЮДА" w:date="2017-09-03T16:28:00Z">
                    <w:rPr>
                      <w:sz w:val="20"/>
                      <w:szCs w:val="20"/>
                      <w:lang w:val="uk-UA"/>
                    </w:rPr>
                  </w:rPrChange>
                </w:rPr>
                <w:t>http://learnenglishteens.britishcouncil.org/skills/writing-skills-practice/c</w:t>
              </w:r>
            </w:ins>
            <w:ins w:id="456" w:author="ЛЮДА" w:date="2017-09-04T20:53:00Z">
              <w:r>
                <w:rPr>
                  <w:b/>
                  <w:sz w:val="20"/>
                  <w:szCs w:val="20"/>
                  <w:lang w:val="uk-UA"/>
                </w:rPr>
                <w:fldChar w:fldCharType="end"/>
              </w:r>
            </w:ins>
          </w:p>
        </w:tc>
        <w:tc>
          <w:tcPr>
            <w:tcW w:w="425" w:type="dxa"/>
            <w:shd w:val="clear" w:color="auto" w:fill="auto"/>
            <w:tcPrChange w:id="457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E0145B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458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E0145B" w:rsidRDefault="003D1E89" w:rsidP="001B3E4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459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E0145B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460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E0145B" w:rsidRDefault="003D1E89" w:rsidP="001B3E4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69" w:type="dxa"/>
            <w:gridSpan w:val="5"/>
            <w:tcPrChange w:id="461" w:author="ЛЮДА" w:date="2017-09-04T21:27:00Z">
              <w:tcPr>
                <w:tcW w:w="469" w:type="dxa"/>
                <w:gridSpan w:val="7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tcPrChange w:id="462" w:author="ЛЮДА" w:date="2017-09-04T21:27:00Z">
              <w:tcPr>
                <w:tcW w:w="236" w:type="dxa"/>
                <w:gridSpan w:val="3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463" w:author="ЛЮДА" w:date="2017-09-04T21:27:00Z">
              <w:tcPr>
                <w:tcW w:w="427" w:type="dxa"/>
                <w:gridSpan w:val="5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464" w:author="ЛЮДА" w:date="2017-09-04T21:27:00Z">
              <w:tcPr>
                <w:tcW w:w="427" w:type="dxa"/>
                <w:gridSpan w:val="4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465" w:author="ЛЮДА" w:date="2017-09-04T21:27:00Z">
              <w:tcPr>
                <w:tcW w:w="427" w:type="dxa"/>
                <w:gridSpan w:val="3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E0145B" w:rsidTr="00592B70">
        <w:trPr>
          <w:gridAfter w:val="1"/>
          <w:wAfter w:w="22" w:type="dxa"/>
          <w:cantSplit/>
          <w:trHeight w:val="3314"/>
          <w:trPrChange w:id="466" w:author="ЛЮДА" w:date="2017-09-04T21:35:00Z">
            <w:trPr>
              <w:gridAfter w:val="1"/>
              <w:wAfter w:w="22" w:type="dxa"/>
              <w:cantSplit/>
              <w:trHeight w:val="3771"/>
            </w:trPr>
          </w:trPrChange>
        </w:trPr>
        <w:tc>
          <w:tcPr>
            <w:tcW w:w="3145" w:type="dxa"/>
            <w:gridSpan w:val="4"/>
            <w:shd w:val="clear" w:color="auto" w:fill="auto"/>
            <w:tcPrChange w:id="467" w:author="ЛЮДА" w:date="2017-09-04T21:35:00Z">
              <w:tcPr>
                <w:tcW w:w="3145" w:type="dxa"/>
                <w:gridSpan w:val="7"/>
                <w:shd w:val="clear" w:color="auto" w:fill="auto"/>
              </w:tcPr>
            </w:tcPrChange>
          </w:tcPr>
          <w:p w:rsidR="003D1E89" w:rsidRDefault="003D1E89" w:rsidP="003D1E89">
            <w:pPr>
              <w:rPr>
                <w:ins w:id="468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3D1E89">
            <w:pPr>
              <w:rPr>
                <w:ins w:id="469" w:author="ЛЮДА" w:date="2017-09-04T20:53:00Z"/>
                <w:b/>
                <w:sz w:val="20"/>
                <w:szCs w:val="20"/>
                <w:lang w:val="uk-UA"/>
              </w:rPr>
            </w:pPr>
            <w:ins w:id="470" w:author="ЛЮДА" w:date="2017-09-04T20:57:00Z">
              <w:r>
                <w:rPr>
                  <w:b/>
                  <w:sz w:val="20"/>
                  <w:szCs w:val="20"/>
                  <w:lang w:val="uk-UA"/>
                </w:rPr>
                <w:t xml:space="preserve">9 клас </w:t>
              </w:r>
            </w:ins>
            <w:ins w:id="471" w:author="ЛЮДА" w:date="2017-09-04T20:59:00Z">
              <w:r>
                <w:rPr>
                  <w:b/>
                  <w:sz w:val="20"/>
                  <w:szCs w:val="20"/>
                  <w:lang w:val="uk-UA"/>
                </w:rPr>
                <w:t xml:space="preserve"> Тема : «Молодіжна культура»</w:t>
              </w:r>
            </w:ins>
          </w:p>
          <w:p w:rsidR="003D1E89" w:rsidRDefault="003D1E89" w:rsidP="003D1E89">
            <w:pPr>
              <w:rPr>
                <w:ins w:id="472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3D1E89">
            <w:pPr>
              <w:rPr>
                <w:ins w:id="473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3D1E89">
            <w:pPr>
              <w:rPr>
                <w:ins w:id="474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3D1E89">
            <w:pPr>
              <w:rPr>
                <w:ins w:id="475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3D1E89">
            <w:pPr>
              <w:rPr>
                <w:ins w:id="476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3D1E89">
            <w:pPr>
              <w:rPr>
                <w:ins w:id="477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3D1E89">
            <w:pPr>
              <w:rPr>
                <w:ins w:id="478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3D1E89">
            <w:pPr>
              <w:rPr>
                <w:ins w:id="479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3D1E89">
            <w:pPr>
              <w:rPr>
                <w:ins w:id="480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3D1E89">
            <w:pPr>
              <w:rPr>
                <w:ins w:id="481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3D1E89">
            <w:pPr>
              <w:rPr>
                <w:ins w:id="482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3D1E89">
            <w:pPr>
              <w:rPr>
                <w:ins w:id="483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3D1E89">
            <w:pPr>
              <w:rPr>
                <w:ins w:id="484" w:author="ЛЮДА" w:date="2017-09-04T20:53:00Z"/>
                <w:b/>
                <w:sz w:val="20"/>
                <w:szCs w:val="20"/>
                <w:lang w:val="uk-UA"/>
              </w:rPr>
            </w:pPr>
          </w:p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941" w:type="dxa"/>
            <w:gridSpan w:val="20"/>
            <w:shd w:val="clear" w:color="auto" w:fill="auto"/>
            <w:tcPrChange w:id="485" w:author="ЛЮДА" w:date="2017-09-04T21:35:00Z">
              <w:tcPr>
                <w:tcW w:w="12941" w:type="dxa"/>
                <w:gridSpan w:val="35"/>
                <w:shd w:val="clear" w:color="auto" w:fill="auto"/>
              </w:tcPr>
            </w:tcPrChange>
          </w:tcPr>
          <w:p w:rsidR="00592B70" w:rsidRDefault="003D1E89">
            <w:pPr>
              <w:spacing w:after="200" w:line="276" w:lineRule="auto"/>
              <w:rPr>
                <w:ins w:id="486" w:author="ЛЮДА" w:date="2017-09-04T20:58:00Z"/>
                <w:b/>
                <w:sz w:val="20"/>
                <w:szCs w:val="20"/>
                <w:lang w:val="uk-UA"/>
              </w:rPr>
            </w:pPr>
            <w:ins w:id="487" w:author="ЛЮДА" w:date="2017-09-04T20:58:00Z">
              <w:r w:rsidRPr="003D1E89">
                <w:rPr>
                  <w:b/>
                  <w:sz w:val="20"/>
                  <w:szCs w:val="20"/>
                  <w:lang w:val="uk-UA"/>
                </w:rPr>
                <w:t>Очікувані результати     навчально-пізнавальної діяльності  учнів (комунікативна компетентність</w:t>
              </w:r>
              <w:r>
                <w:rPr>
                  <w:b/>
                  <w:sz w:val="20"/>
                  <w:szCs w:val="20"/>
                  <w:lang w:val="uk-UA"/>
                </w:rPr>
                <w:t>)</w:t>
              </w:r>
            </w:ins>
          </w:p>
          <w:p w:rsidR="003D1E89" w:rsidRPr="00592B70" w:rsidRDefault="00592B70">
            <w:pPr>
              <w:pStyle w:val="a3"/>
              <w:numPr>
                <w:ilvl w:val="0"/>
                <w:numId w:val="6"/>
              </w:numPr>
              <w:rPr>
                <w:ins w:id="488" w:author="ЛЮДА" w:date="2017-09-04T20:58:00Z"/>
                <w:sz w:val="20"/>
                <w:szCs w:val="20"/>
                <w:lang w:val="uk-UA"/>
                <w:rPrChange w:id="489" w:author="ЛЮДА" w:date="2017-09-04T21:35:00Z">
                  <w:rPr>
                    <w:ins w:id="490" w:author="ЛЮДА" w:date="2017-09-04T20:58:00Z"/>
                    <w:lang w:val="uk-UA"/>
                  </w:rPr>
                </w:rPrChange>
              </w:rPr>
              <w:pPrChange w:id="491" w:author="ЛЮДА" w:date="2017-09-04T21:34:00Z">
                <w:pPr>
                  <w:spacing w:after="200" w:line="276" w:lineRule="auto"/>
                </w:pPr>
              </w:pPrChange>
            </w:pPr>
            <w:ins w:id="492" w:author="ЛЮДА" w:date="2017-09-04T20:58:00Z">
              <w:r w:rsidRPr="00592B70">
                <w:rPr>
                  <w:sz w:val="20"/>
                  <w:szCs w:val="20"/>
                  <w:lang w:val="uk-UA"/>
                  <w:rPrChange w:id="493" w:author="ЛЮДА" w:date="2017-09-04T21:35:00Z">
                    <w:rPr>
                      <w:lang w:val="uk-UA"/>
                    </w:rPr>
                  </w:rPrChange>
                </w:rPr>
                <w:t>Розуміє</w:t>
              </w:r>
              <w:r w:rsidR="003D1E89" w:rsidRPr="00592B70">
                <w:rPr>
                  <w:sz w:val="20"/>
                  <w:szCs w:val="20"/>
                  <w:lang w:val="uk-UA"/>
                  <w:rPrChange w:id="494" w:author="ЛЮДА" w:date="2017-09-04T21:35:00Z">
                    <w:rPr>
                      <w:lang w:val="uk-UA"/>
                    </w:rPr>
                  </w:rPrChange>
                </w:rPr>
                <w:t xml:space="preserve"> інформацію про життя м</w:t>
              </w:r>
              <w:r w:rsidRPr="00592B70">
                <w:rPr>
                  <w:sz w:val="20"/>
                  <w:szCs w:val="20"/>
                  <w:lang w:val="uk-UA"/>
                  <w:rPrChange w:id="495" w:author="ЛЮДА" w:date="2017-09-04T21:35:00Z">
                    <w:rPr>
                      <w:lang w:val="uk-UA"/>
                    </w:rPr>
                  </w:rPrChange>
                </w:rPr>
                <w:t>олоді, клубну діяльність, проведення дозвілля молоддю</w:t>
              </w:r>
            </w:ins>
          </w:p>
          <w:p w:rsidR="003D1E89" w:rsidRPr="00592B70" w:rsidRDefault="003D1E89">
            <w:pPr>
              <w:pStyle w:val="a3"/>
              <w:numPr>
                <w:ilvl w:val="0"/>
                <w:numId w:val="6"/>
              </w:numPr>
              <w:rPr>
                <w:ins w:id="496" w:author="ЛЮДА" w:date="2017-09-04T20:58:00Z"/>
                <w:sz w:val="20"/>
                <w:szCs w:val="20"/>
                <w:lang w:val="uk-UA"/>
                <w:rPrChange w:id="497" w:author="ЛЮДА" w:date="2017-09-04T21:35:00Z">
                  <w:rPr>
                    <w:ins w:id="498" w:author="ЛЮДА" w:date="2017-09-04T20:58:00Z"/>
                    <w:lang w:val="uk-UA"/>
                  </w:rPr>
                </w:rPrChange>
              </w:rPr>
              <w:pPrChange w:id="499" w:author="ЛЮДА" w:date="2017-09-04T21:34:00Z">
                <w:pPr>
                  <w:spacing w:after="200" w:line="276" w:lineRule="auto"/>
                </w:pPr>
              </w:pPrChange>
            </w:pPr>
            <w:ins w:id="500" w:author="ЛЮДА" w:date="2017-09-04T20:58:00Z">
              <w:r w:rsidRPr="00592B70">
                <w:rPr>
                  <w:sz w:val="20"/>
                  <w:szCs w:val="20"/>
                  <w:lang w:val="uk-UA"/>
                  <w:rPrChange w:id="501" w:author="ЛЮДА" w:date="2017-09-04T21:35:00Z">
                    <w:rPr>
                      <w:lang w:val="uk-UA"/>
                    </w:rPr>
                  </w:rPrChange>
                </w:rPr>
                <w:t xml:space="preserve">Розуміє тему дискусії,  висловлення згоди чи незгоди, слідкує за основним змістом презентації </w:t>
              </w:r>
              <w:r w:rsidR="00592B70">
                <w:rPr>
                  <w:sz w:val="20"/>
                  <w:szCs w:val="20"/>
                  <w:lang w:val="uk-UA"/>
                </w:rPr>
                <w:t>чи демонстрації на знайому тему</w:t>
              </w:r>
            </w:ins>
          </w:p>
          <w:p w:rsidR="00592B70" w:rsidRPr="00592B70" w:rsidRDefault="00592B70">
            <w:pPr>
              <w:pStyle w:val="a3"/>
              <w:numPr>
                <w:ilvl w:val="0"/>
                <w:numId w:val="6"/>
              </w:numPr>
              <w:rPr>
                <w:ins w:id="502" w:author="ЛЮДА" w:date="2017-09-04T20:58:00Z"/>
                <w:sz w:val="20"/>
                <w:szCs w:val="20"/>
                <w:lang w:val="uk-UA"/>
                <w:rPrChange w:id="503" w:author="ЛЮДА" w:date="2017-09-04T21:38:00Z">
                  <w:rPr>
                    <w:ins w:id="504" w:author="ЛЮДА" w:date="2017-09-04T20:58:00Z"/>
                    <w:lang w:val="uk-UA"/>
                  </w:rPr>
                </w:rPrChange>
              </w:rPr>
              <w:pPrChange w:id="505" w:author="ЛЮДА" w:date="2017-09-04T21:38:00Z">
                <w:pPr>
                  <w:spacing w:after="200" w:line="276" w:lineRule="auto"/>
                </w:pPr>
              </w:pPrChange>
            </w:pPr>
            <w:ins w:id="506" w:author="ЛЮДА" w:date="2017-09-04T20:58:00Z">
              <w:r>
                <w:rPr>
                  <w:sz w:val="20"/>
                  <w:szCs w:val="20"/>
                  <w:lang w:val="uk-UA"/>
                </w:rPr>
                <w:t>Розуміє та виконує інструкції</w:t>
              </w:r>
            </w:ins>
          </w:p>
          <w:p w:rsidR="003D1E89" w:rsidRPr="00592B70" w:rsidRDefault="003D1E89">
            <w:pPr>
              <w:pStyle w:val="a3"/>
              <w:numPr>
                <w:ilvl w:val="0"/>
                <w:numId w:val="6"/>
              </w:numPr>
              <w:rPr>
                <w:ins w:id="507" w:author="ЛЮДА" w:date="2017-09-04T20:58:00Z"/>
                <w:sz w:val="20"/>
                <w:szCs w:val="20"/>
                <w:lang w:val="uk-UA"/>
                <w:rPrChange w:id="508" w:author="ЛЮДА" w:date="2017-09-04T21:35:00Z">
                  <w:rPr>
                    <w:ins w:id="509" w:author="ЛЮДА" w:date="2017-09-04T20:58:00Z"/>
                    <w:lang w:val="uk-UA"/>
                  </w:rPr>
                </w:rPrChange>
              </w:rPr>
              <w:pPrChange w:id="510" w:author="ЛЮДА" w:date="2017-09-04T21:34:00Z">
                <w:pPr>
                  <w:spacing w:after="200" w:line="276" w:lineRule="auto"/>
                </w:pPr>
              </w:pPrChange>
            </w:pPr>
            <w:ins w:id="511" w:author="ЛЮДА" w:date="2017-09-04T20:58:00Z">
              <w:r w:rsidRPr="00592B70">
                <w:rPr>
                  <w:sz w:val="20"/>
                  <w:szCs w:val="20"/>
                  <w:lang w:val="uk-UA"/>
                  <w:rPrChange w:id="512" w:author="ЛЮДА" w:date="2017-09-04T21:35:00Z">
                    <w:rPr>
                      <w:lang w:val="uk-UA"/>
                    </w:rPr>
                  </w:rPrChange>
                </w:rPr>
                <w:t>Розуміє, слухаючи інтерв’</w:t>
              </w:r>
              <w:r w:rsidR="00592B70" w:rsidRPr="00592B70">
                <w:rPr>
                  <w:sz w:val="20"/>
                  <w:szCs w:val="20"/>
                  <w:lang w:val="uk-UA"/>
                  <w:rPrChange w:id="513" w:author="ЛЮДА" w:date="2017-09-04T21:35:00Z">
                    <w:rPr>
                      <w:lang w:val="uk-UA"/>
                    </w:rPr>
                  </w:rPrChange>
                </w:rPr>
                <w:t>ю,</w:t>
              </w:r>
              <w:r w:rsidRPr="00592B70">
                <w:rPr>
                  <w:sz w:val="20"/>
                  <w:szCs w:val="20"/>
                  <w:lang w:val="uk-UA"/>
                  <w:rPrChange w:id="514" w:author="ЛЮДА" w:date="2017-09-04T21:35:00Z">
                    <w:rPr>
                      <w:lang w:val="uk-UA"/>
                    </w:rPr>
                  </w:rPrChange>
                </w:rPr>
                <w:t xml:space="preserve"> інформацію щодо улю</w:t>
              </w:r>
              <w:r w:rsidR="00592B70">
                <w:rPr>
                  <w:sz w:val="20"/>
                  <w:szCs w:val="20"/>
                  <w:lang w:val="uk-UA"/>
                </w:rPr>
                <w:t>блених форм дозвілля, уподобань</w:t>
              </w:r>
              <w:r w:rsidRPr="00592B70">
                <w:rPr>
                  <w:sz w:val="20"/>
                  <w:szCs w:val="20"/>
                  <w:lang w:val="uk-UA"/>
                  <w:rPrChange w:id="515" w:author="ЛЮДА" w:date="2017-09-04T21:35:00Z">
                    <w:rPr>
                      <w:lang w:val="uk-UA"/>
                    </w:rPr>
                  </w:rPrChange>
                </w:rPr>
                <w:t xml:space="preserve"> </w:t>
              </w:r>
            </w:ins>
          </w:p>
          <w:p w:rsidR="00592B70" w:rsidRPr="00592B70" w:rsidRDefault="003D1E89">
            <w:pPr>
              <w:pStyle w:val="a3"/>
              <w:numPr>
                <w:ilvl w:val="0"/>
                <w:numId w:val="6"/>
              </w:numPr>
              <w:rPr>
                <w:ins w:id="516" w:author="ЛЮДА" w:date="2017-09-04T21:32:00Z"/>
                <w:sz w:val="20"/>
                <w:szCs w:val="20"/>
                <w:lang w:val="uk-UA"/>
                <w:rPrChange w:id="517" w:author="ЛЮДА" w:date="2017-09-04T21:35:00Z">
                  <w:rPr>
                    <w:ins w:id="518" w:author="ЛЮДА" w:date="2017-09-04T21:32:00Z"/>
                    <w:lang w:val="uk-UA"/>
                  </w:rPr>
                </w:rPrChange>
              </w:rPr>
              <w:pPrChange w:id="519" w:author="ЛЮДА" w:date="2017-09-04T21:34:00Z">
                <w:pPr>
                  <w:spacing w:after="200" w:line="276" w:lineRule="auto"/>
                </w:pPr>
              </w:pPrChange>
            </w:pPr>
            <w:ins w:id="520" w:author="ЛЮДА" w:date="2017-09-04T20:58:00Z">
              <w:r w:rsidRPr="00592B70">
                <w:rPr>
                  <w:sz w:val="20"/>
                  <w:szCs w:val="20"/>
                  <w:lang w:val="uk-UA"/>
                  <w:rPrChange w:id="521" w:author="ЛЮДА" w:date="2017-09-04T21:35:00Z">
                    <w:rPr>
                      <w:lang w:val="uk-UA"/>
                    </w:rPr>
                  </w:rPrChange>
                </w:rPr>
                <w:t>Розуміє короткі прості тексти, особисті, електронні листи, дописи у мережі інтернет, що містять інформацію про молодіжну культуру, одяг молоді</w:t>
              </w:r>
            </w:ins>
          </w:p>
          <w:p w:rsidR="003D1E89" w:rsidRPr="00592B70" w:rsidRDefault="003D1E89">
            <w:pPr>
              <w:pStyle w:val="a3"/>
              <w:numPr>
                <w:ilvl w:val="0"/>
                <w:numId w:val="6"/>
              </w:numPr>
              <w:rPr>
                <w:ins w:id="522" w:author="ЛЮДА" w:date="2017-09-04T20:58:00Z"/>
                <w:sz w:val="20"/>
                <w:szCs w:val="20"/>
                <w:lang w:val="uk-UA"/>
                <w:rPrChange w:id="523" w:author="ЛЮДА" w:date="2017-09-04T21:35:00Z">
                  <w:rPr>
                    <w:ins w:id="524" w:author="ЛЮДА" w:date="2017-09-04T20:58:00Z"/>
                    <w:lang w:val="uk-UA"/>
                  </w:rPr>
                </w:rPrChange>
              </w:rPr>
              <w:pPrChange w:id="525" w:author="ЛЮДА" w:date="2017-09-04T21:34:00Z">
                <w:pPr>
                  <w:spacing w:after="200" w:line="276" w:lineRule="auto"/>
                </w:pPr>
              </w:pPrChange>
            </w:pPr>
            <w:ins w:id="526" w:author="ЛЮДА" w:date="2017-09-04T20:58:00Z">
              <w:r w:rsidRPr="00592B70">
                <w:rPr>
                  <w:sz w:val="20"/>
                  <w:szCs w:val="20"/>
                  <w:lang w:val="uk-UA"/>
                  <w:rPrChange w:id="527" w:author="ЛЮДА" w:date="2017-09-04T21:35:00Z">
                    <w:rPr>
                      <w:lang w:val="uk-UA"/>
                    </w:rPr>
                  </w:rPrChange>
                </w:rPr>
                <w:t>Розуміє достатньо для того, щоб читати прості історії, що містять інформаці</w:t>
              </w:r>
              <w:r w:rsidR="00592B70" w:rsidRPr="00592B70">
                <w:rPr>
                  <w:sz w:val="20"/>
                  <w:szCs w:val="20"/>
                  <w:lang w:val="uk-UA"/>
                  <w:rPrChange w:id="528" w:author="ЛЮДА" w:date="2017-09-04T21:35:00Z">
                    <w:rPr>
                      <w:lang w:val="uk-UA"/>
                    </w:rPr>
                  </w:rPrChange>
                </w:rPr>
                <w:t>ю про життя молоді та особливості молоді</w:t>
              </w:r>
            </w:ins>
            <w:ins w:id="529" w:author="ЛЮДА" w:date="2017-09-04T21:33:00Z">
              <w:r w:rsidR="00592B70" w:rsidRPr="00592B70">
                <w:rPr>
                  <w:sz w:val="20"/>
                  <w:szCs w:val="20"/>
                  <w:lang w:val="uk-UA"/>
                  <w:rPrChange w:id="530" w:author="ЛЮДА" w:date="2017-09-04T21:35:00Z">
                    <w:rPr>
                      <w:lang w:val="uk-UA"/>
                    </w:rPr>
                  </w:rPrChange>
                </w:rPr>
                <w:t>ж</w:t>
              </w:r>
            </w:ins>
            <w:ins w:id="531" w:author="ЛЮДА" w:date="2017-09-04T20:58:00Z">
              <w:r w:rsidR="00592B70" w:rsidRPr="00592B70">
                <w:rPr>
                  <w:sz w:val="20"/>
                  <w:szCs w:val="20"/>
                  <w:lang w:val="uk-UA"/>
                  <w:rPrChange w:id="532" w:author="ЛЮДА" w:date="2017-09-04T21:35:00Z">
                    <w:rPr>
                      <w:lang w:val="uk-UA"/>
                    </w:rPr>
                  </w:rPrChange>
                </w:rPr>
                <w:t>ної</w:t>
              </w:r>
            </w:ins>
            <w:ins w:id="533" w:author="ЛЮДА" w:date="2017-09-04T21:33:00Z">
              <w:r w:rsidR="00592B70" w:rsidRPr="00592B70">
                <w:rPr>
                  <w:sz w:val="20"/>
                  <w:szCs w:val="20"/>
                  <w:lang w:val="uk-UA"/>
                  <w:rPrChange w:id="534" w:author="ЛЮДА" w:date="2017-09-04T21:35:00Z">
                    <w:rPr>
                      <w:lang w:val="uk-UA"/>
                    </w:rPr>
                  </w:rPrChange>
                </w:rPr>
                <w:t xml:space="preserve"> культури</w:t>
              </w:r>
            </w:ins>
          </w:p>
          <w:p w:rsidR="003D1E89" w:rsidRPr="00592B70" w:rsidRDefault="003D1E89">
            <w:pPr>
              <w:pStyle w:val="a3"/>
              <w:numPr>
                <w:ilvl w:val="0"/>
                <w:numId w:val="6"/>
              </w:numPr>
              <w:rPr>
                <w:ins w:id="535" w:author="ЛЮДА" w:date="2017-09-04T20:58:00Z"/>
                <w:sz w:val="20"/>
                <w:szCs w:val="20"/>
                <w:lang w:val="uk-UA"/>
                <w:rPrChange w:id="536" w:author="ЛЮДА" w:date="2017-09-04T21:35:00Z">
                  <w:rPr>
                    <w:ins w:id="537" w:author="ЛЮДА" w:date="2017-09-04T20:58:00Z"/>
                    <w:lang w:val="uk-UA"/>
                  </w:rPr>
                </w:rPrChange>
              </w:rPr>
              <w:pPrChange w:id="538" w:author="ЛЮДА" w:date="2017-09-04T21:34:00Z">
                <w:pPr>
                  <w:spacing w:after="200" w:line="276" w:lineRule="auto"/>
                </w:pPr>
              </w:pPrChange>
            </w:pPr>
            <w:ins w:id="539" w:author="ЛЮДА" w:date="2017-09-04T20:58:00Z">
              <w:r w:rsidRPr="00592B70">
                <w:rPr>
                  <w:sz w:val="20"/>
                  <w:szCs w:val="20"/>
                  <w:lang w:val="uk-UA"/>
                  <w:rPrChange w:id="540" w:author="ЛЮДА" w:date="2017-09-04T21:35:00Z">
                    <w:rPr>
                      <w:lang w:val="uk-UA"/>
                    </w:rPr>
                  </w:rPrChange>
                </w:rPr>
                <w:t>Пише особисті листи і записки, пов’язані зі сферою навчальних потреб, обмінюється інформацією, відповідає на питання, спіл</w:t>
              </w:r>
              <w:r w:rsidR="00592B70">
                <w:rPr>
                  <w:sz w:val="20"/>
                  <w:szCs w:val="20"/>
                  <w:lang w:val="uk-UA"/>
                </w:rPr>
                <w:t>кується онлайн на побутові теми</w:t>
              </w:r>
            </w:ins>
          </w:p>
          <w:p w:rsidR="003D1E89" w:rsidRPr="00592B70" w:rsidRDefault="00592B70">
            <w:pPr>
              <w:pStyle w:val="a3"/>
              <w:numPr>
                <w:ilvl w:val="0"/>
                <w:numId w:val="6"/>
              </w:numPr>
              <w:rPr>
                <w:ins w:id="541" w:author="ЛЮДА" w:date="2017-09-04T20:58:00Z"/>
                <w:sz w:val="20"/>
                <w:szCs w:val="20"/>
                <w:lang w:val="uk-UA"/>
                <w:rPrChange w:id="542" w:author="ЛЮДА" w:date="2017-09-04T21:35:00Z">
                  <w:rPr>
                    <w:ins w:id="543" w:author="ЛЮДА" w:date="2017-09-04T20:58:00Z"/>
                    <w:lang w:val="uk-UA"/>
                  </w:rPr>
                </w:rPrChange>
              </w:rPr>
              <w:pPrChange w:id="544" w:author="ЛЮДА" w:date="2017-09-04T21:34:00Z">
                <w:pPr>
                  <w:spacing w:after="200" w:line="276" w:lineRule="auto"/>
                </w:pPr>
              </w:pPrChange>
            </w:pPr>
            <w:ins w:id="545" w:author="ЛЮДА" w:date="2017-09-04T20:58:00Z">
              <w:r w:rsidRPr="00592B70">
                <w:rPr>
                  <w:sz w:val="20"/>
                  <w:szCs w:val="20"/>
                  <w:lang w:val="uk-UA"/>
                  <w:rPrChange w:id="546" w:author="ЛЮДА" w:date="2017-09-04T21:35:00Z">
                    <w:rPr>
                      <w:lang w:val="uk-UA"/>
                    </w:rPr>
                  </w:rPrChange>
                </w:rPr>
                <w:t>П</w:t>
              </w:r>
              <w:r w:rsidR="003D1E89" w:rsidRPr="00592B70">
                <w:rPr>
                  <w:sz w:val="20"/>
                  <w:szCs w:val="20"/>
                  <w:lang w:val="uk-UA"/>
                  <w:rPrChange w:id="547" w:author="ЛЮДА" w:date="2017-09-04T21:35:00Z">
                    <w:rPr>
                      <w:lang w:val="uk-UA"/>
                    </w:rPr>
                  </w:rPrChange>
                </w:rPr>
                <w:t>ише про свої враження та переконання стосовно молодіжної культури та</w:t>
              </w:r>
              <w:r>
                <w:rPr>
                  <w:sz w:val="20"/>
                  <w:szCs w:val="20"/>
                  <w:lang w:val="uk-UA"/>
                </w:rPr>
                <w:t xml:space="preserve"> сучасних тенденцій її розвитку</w:t>
              </w:r>
            </w:ins>
          </w:p>
          <w:p w:rsidR="003D1E89" w:rsidRPr="00592B70" w:rsidRDefault="003D1E89">
            <w:pPr>
              <w:pStyle w:val="a3"/>
              <w:numPr>
                <w:ilvl w:val="0"/>
                <w:numId w:val="6"/>
              </w:numPr>
              <w:rPr>
                <w:lang w:val="uk-UA"/>
              </w:rPr>
              <w:pPrChange w:id="548" w:author="ЛЮДА" w:date="2017-09-04T21:34:00Z">
                <w:pPr>
                  <w:spacing w:after="200" w:line="276" w:lineRule="auto"/>
                </w:pPr>
              </w:pPrChange>
            </w:pPr>
            <w:ins w:id="549" w:author="ЛЮДА" w:date="2017-09-04T20:58:00Z">
              <w:r w:rsidRPr="00592B70">
                <w:rPr>
                  <w:sz w:val="20"/>
                  <w:szCs w:val="20"/>
                  <w:lang w:val="uk-UA"/>
                  <w:rPrChange w:id="550" w:author="ЛЮДА" w:date="2017-09-04T21:35:00Z">
                    <w:rPr>
                      <w:lang w:val="uk-UA"/>
                    </w:rPr>
                  </w:rPrChange>
                </w:rPr>
                <w:t>Пише прості історії про проведення молоддю вільного часу</w:t>
              </w:r>
            </w:ins>
          </w:p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shd w:val="clear" w:color="auto" w:fill="auto"/>
            <w:tcPrChange w:id="551" w:author="ЛЮДА" w:date="2017-09-04T21:35:00Z">
              <w:tcPr>
                <w:tcW w:w="236" w:type="dxa"/>
                <w:gridSpan w:val="3"/>
                <w:shd w:val="clear" w:color="auto" w:fill="auto"/>
              </w:tcPr>
            </w:tcPrChange>
          </w:tcPr>
          <w:p w:rsidR="003D1E89" w:rsidRDefault="003D1E89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552" w:author="ЛЮДА" w:date="2017-09-04T21:35:00Z">
              <w:tcPr>
                <w:tcW w:w="427" w:type="dxa"/>
                <w:gridSpan w:val="5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553" w:author="ЛЮДА" w:date="2017-09-04T21:35:00Z">
              <w:tcPr>
                <w:tcW w:w="427" w:type="dxa"/>
                <w:gridSpan w:val="4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554" w:author="ЛЮДА" w:date="2017-09-04T21:35:00Z">
              <w:tcPr>
                <w:tcW w:w="427" w:type="dxa"/>
                <w:gridSpan w:val="3"/>
              </w:tcPr>
            </w:tcPrChange>
          </w:tcPr>
          <w:p w:rsidR="003D1E89" w:rsidRDefault="003D1E89" w:rsidP="001B3E44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862282" w:rsidTr="00183E86">
        <w:trPr>
          <w:cantSplit/>
          <w:trHeight w:val="1134"/>
          <w:trPrChange w:id="555" w:author="ЛЮДА" w:date="2017-09-04T21:27:00Z">
            <w:trPr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556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819" w:type="dxa"/>
            <w:shd w:val="clear" w:color="auto" w:fill="auto"/>
            <w:tcPrChange w:id="557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558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C3614E">
              <w:rPr>
                <w:b/>
                <w:sz w:val="20"/>
                <w:szCs w:val="20"/>
                <w:u w:val="single"/>
                <w:lang w:val="uk-UA"/>
              </w:rPr>
              <w:t>Тема: «Молодіжна культура»</w:t>
            </w:r>
          </w:p>
          <w:p w:rsidR="003D1E89" w:rsidRDefault="003D1E89" w:rsidP="007356F1">
            <w:pPr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b/>
                <w:sz w:val="20"/>
                <w:szCs w:val="20"/>
                <w:u w:val="single"/>
                <w:lang w:val="uk-UA"/>
              </w:rPr>
              <w:t>Ст.27-29</w:t>
            </w:r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 w:rsidRPr="00C3614E">
              <w:rPr>
                <w:sz w:val="20"/>
                <w:szCs w:val="20"/>
                <w:lang w:val="uk-UA"/>
              </w:rPr>
              <w:t>Течії</w:t>
            </w:r>
            <w:r>
              <w:rPr>
                <w:sz w:val="20"/>
                <w:szCs w:val="20"/>
                <w:lang w:val="uk-UA"/>
              </w:rPr>
              <w:t xml:space="preserve"> молодіжної культури</w:t>
            </w:r>
          </w:p>
          <w:p w:rsidR="003D1E89" w:rsidRPr="00C3614E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38" w:type="dxa"/>
            <w:gridSpan w:val="2"/>
            <w:shd w:val="clear" w:color="auto" w:fill="auto"/>
            <w:tcPrChange w:id="559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Del="007409F9" w:rsidRDefault="003D1E89" w:rsidP="007356F1">
            <w:pPr>
              <w:rPr>
                <w:del w:id="560" w:author="ЛЮДА" w:date="2017-09-03T16:00:00Z"/>
                <w:color w:val="00B05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Порівнювати явища, надавати інформацію</w:t>
            </w:r>
          </w:p>
          <w:p w:rsidR="003D1E89" w:rsidRDefault="003D1E89" w:rsidP="007356F1">
            <w:pPr>
              <w:rPr>
                <w:ins w:id="561" w:author="ЛЮДА" w:date="2017-09-03T16:00:00Z"/>
                <w:color w:val="00B050"/>
                <w:sz w:val="20"/>
                <w:szCs w:val="20"/>
                <w:lang w:val="uk-UA"/>
              </w:rPr>
            </w:pPr>
          </w:p>
          <w:p w:rsidR="003D1E89" w:rsidRDefault="003D1E89" w:rsidP="007356F1">
            <w:pPr>
              <w:rPr>
                <w:ins w:id="562" w:author="ЛЮДА" w:date="2017-09-03T16:00:00Z"/>
                <w:sz w:val="20"/>
                <w:szCs w:val="20"/>
                <w:lang w:val="uk-UA"/>
              </w:rPr>
            </w:pPr>
          </w:p>
          <w:p w:rsidR="003D1E89" w:rsidRPr="000249D5" w:rsidRDefault="003D1E89" w:rsidP="007356F1">
            <w:pPr>
              <w:rPr>
                <w:sz w:val="20"/>
                <w:szCs w:val="20"/>
                <w:lang w:val="uk-UA"/>
              </w:rPr>
            </w:pPr>
            <w:ins w:id="563" w:author="ЛЮДА" w:date="2017-09-03T16:01:00Z">
              <w:r>
                <w:rPr>
                  <w:color w:val="00B050"/>
                  <w:sz w:val="20"/>
                  <w:szCs w:val="20"/>
                  <w:lang w:val="uk-UA"/>
                </w:rPr>
                <w:t>Висловлює власне ставлення до розмаїття молодіжних культур і течій</w:t>
              </w:r>
            </w:ins>
            <w:del w:id="564" w:author="ЛЮДА" w:date="2017-09-03T16:00:00Z">
              <w:r w:rsidRPr="000249D5" w:rsidDel="007409F9">
                <w:rPr>
                  <w:color w:val="00B050"/>
                  <w:sz w:val="20"/>
                  <w:szCs w:val="20"/>
                  <w:lang w:val="uk-UA"/>
                </w:rPr>
                <w:delText>Обговорює особливості взаємодії особистості та групи</w:delText>
              </w:r>
            </w:del>
          </w:p>
        </w:tc>
        <w:tc>
          <w:tcPr>
            <w:tcW w:w="1485" w:type="dxa"/>
            <w:shd w:val="clear" w:color="auto" w:fill="auto"/>
            <w:tcPrChange w:id="565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Pr="00473F59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Who doesn’t care about/likes drawing graffiti/spends a lot of time in the gym/ is fashion-conscious/ very responsible about schoolwork?</w:t>
            </w:r>
          </w:p>
        </w:tc>
        <w:tc>
          <w:tcPr>
            <w:tcW w:w="1584" w:type="dxa"/>
            <w:gridSpan w:val="2"/>
            <w:shd w:val="clear" w:color="auto" w:fill="auto"/>
            <w:tcPrChange w:id="566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C20B75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Computer geeks, preps, high flyers, </w:t>
            </w:r>
            <w:proofErr w:type="spellStart"/>
            <w:r>
              <w:rPr>
                <w:sz w:val="20"/>
                <w:szCs w:val="20"/>
                <w:lang w:val="en-US"/>
              </w:rPr>
              <w:t>emos</w:t>
            </w:r>
            <w:proofErr w:type="spellEnd"/>
            <w:r>
              <w:rPr>
                <w:sz w:val="20"/>
                <w:szCs w:val="20"/>
                <w:lang w:val="en-US"/>
              </w:rPr>
              <w:t>, punk rockers, athletes, hip hoppers, heavy metal fans</w:t>
            </w:r>
          </w:p>
        </w:tc>
        <w:tc>
          <w:tcPr>
            <w:tcW w:w="1619" w:type="dxa"/>
            <w:shd w:val="clear" w:color="auto" w:fill="auto"/>
            <w:tcPrChange w:id="567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7356F1" w:rsidRDefault="003D1E89" w:rsidP="007356F1">
            <w:pPr>
              <w:rPr>
                <w:sz w:val="20"/>
                <w:szCs w:val="20"/>
                <w:lang w:val="uk-UA"/>
              </w:rPr>
            </w:pPr>
            <w:proofErr w:type="spellStart"/>
            <w:r w:rsidRPr="007356F1">
              <w:rPr>
                <w:sz w:val="20"/>
                <w:szCs w:val="20"/>
                <w:lang w:val="uk-UA"/>
              </w:rPr>
              <w:t>Verb+to</w:t>
            </w:r>
            <w:proofErr w:type="spellEnd"/>
            <w:r w:rsidRPr="007356F1">
              <w:rPr>
                <w:sz w:val="20"/>
                <w:szCs w:val="20"/>
                <w:lang w:val="uk-UA"/>
              </w:rPr>
              <w:t>,</w:t>
            </w:r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proofErr w:type="spellStart"/>
            <w:r w:rsidRPr="007356F1">
              <w:rPr>
                <w:sz w:val="20"/>
                <w:szCs w:val="20"/>
                <w:lang w:val="uk-UA"/>
              </w:rPr>
              <w:t>Verb+ing</w:t>
            </w:r>
            <w:proofErr w:type="spellEnd"/>
          </w:p>
          <w:p w:rsidR="003D1E89" w:rsidRPr="00694752" w:rsidRDefault="003D1E89" w:rsidP="007356F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Wh</w:t>
            </w:r>
            <w:proofErr w:type="spellEnd"/>
            <w:r>
              <w:rPr>
                <w:sz w:val="20"/>
                <w:szCs w:val="20"/>
                <w:lang w:val="en-US"/>
              </w:rPr>
              <w:t>- questions</w:t>
            </w:r>
          </w:p>
          <w:p w:rsidR="003D1E89" w:rsidRPr="00E0145B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PrChange w:id="568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 w:rsidRPr="00C20B75">
              <w:rPr>
                <w:sz w:val="20"/>
                <w:szCs w:val="20"/>
                <w:lang w:val="uk-UA"/>
              </w:rPr>
              <w:t xml:space="preserve">2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.28</w:t>
            </w:r>
            <w:r w:rsidRPr="00052FD6"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.1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.28</w:t>
            </w:r>
          </w:p>
        </w:tc>
        <w:tc>
          <w:tcPr>
            <w:tcW w:w="975" w:type="dxa"/>
            <w:shd w:val="clear" w:color="auto" w:fill="auto"/>
            <w:tcPrChange w:id="569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862282" w:rsidRDefault="003D1E89">
            <w:pPr>
              <w:rPr>
                <w:sz w:val="20"/>
                <w:szCs w:val="20"/>
                <w:lang w:val="en-US"/>
                <w:rPrChange w:id="570" w:author="ЛЮДА" w:date="2017-09-03T16:31:00Z">
                  <w:rPr>
                    <w:sz w:val="20"/>
                    <w:szCs w:val="20"/>
                    <w:lang w:val="uk-UA"/>
                  </w:rPr>
                </w:rPrChange>
              </w:rPr>
            </w:pPr>
            <w:ins w:id="571" w:author="ЛЮДА" w:date="2017-09-03T16:31:00Z">
              <w:r>
                <w:rPr>
                  <w:sz w:val="20"/>
                  <w:szCs w:val="20"/>
                  <w:lang w:val="en-US"/>
                </w:rPr>
                <w:t>SI</w:t>
              </w:r>
            </w:ins>
            <w:ins w:id="572" w:author="ЛЮДА" w:date="2017-09-03T16:32:00Z">
              <w:r>
                <w:rPr>
                  <w:sz w:val="20"/>
                  <w:szCs w:val="20"/>
                  <w:lang w:val="en-US"/>
                </w:rPr>
                <w:t xml:space="preserve"> (Success Intermediate SB</w:t>
              </w:r>
            </w:ins>
            <w:ins w:id="573" w:author="ЛЮДА" w:date="2017-09-03T16:33:00Z">
              <w:r>
                <w:rPr>
                  <w:sz w:val="20"/>
                  <w:szCs w:val="20"/>
                  <w:lang w:val="en-US"/>
                </w:rPr>
                <w:t>)</w:t>
              </w:r>
            </w:ins>
            <w:ins w:id="574" w:author="ЛЮДА" w:date="2017-09-03T16:31:00Z">
              <w:r w:rsidRPr="00862282">
                <w:rPr>
                  <w:sz w:val="20"/>
                  <w:szCs w:val="20"/>
                  <w:lang w:val="uk-UA"/>
                  <w:rPrChange w:id="575" w:author="ЛЮДА" w:date="2017-09-03T16:31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>
                <w:rPr>
                  <w:sz w:val="20"/>
                  <w:szCs w:val="20"/>
                  <w:lang w:val="en-US"/>
                </w:rPr>
                <w:t>Ex</w:t>
              </w:r>
              <w:r w:rsidRPr="00862282">
                <w:rPr>
                  <w:sz w:val="20"/>
                  <w:szCs w:val="20"/>
                  <w:lang w:val="uk-UA"/>
                  <w:rPrChange w:id="576" w:author="ЛЮДА" w:date="2017-09-03T16:31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. 4 </w:t>
              </w:r>
              <w:r>
                <w:rPr>
                  <w:sz w:val="20"/>
                  <w:szCs w:val="20"/>
                  <w:lang w:val="en-US"/>
                </w:rPr>
                <w:t>p</w:t>
              </w:r>
              <w:r w:rsidRPr="00862282">
                <w:rPr>
                  <w:sz w:val="20"/>
                  <w:szCs w:val="20"/>
                  <w:lang w:val="uk-UA"/>
                  <w:rPrChange w:id="577" w:author="ЛЮДА" w:date="2017-09-03T16:31:00Z">
                    <w:rPr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  <w:r>
                <w:rPr>
                  <w:sz w:val="20"/>
                  <w:szCs w:val="20"/>
                  <w:lang w:val="en-US"/>
                </w:rPr>
                <w:t>8</w:t>
              </w:r>
            </w:ins>
          </w:p>
        </w:tc>
        <w:tc>
          <w:tcPr>
            <w:tcW w:w="1418" w:type="dxa"/>
            <w:shd w:val="clear" w:color="auto" w:fill="auto"/>
            <w:tcPrChange w:id="578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FE02BF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.3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.29</w:t>
            </w:r>
          </w:p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PrChange w:id="579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C20B75" w:rsidRDefault="003D1E89" w:rsidP="007356F1">
            <w:pPr>
              <w:rPr>
                <w:sz w:val="20"/>
                <w:szCs w:val="20"/>
                <w:lang w:val="uk-UA"/>
              </w:rPr>
            </w:pPr>
            <w:r w:rsidRPr="00C20B7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Grammar</w:t>
            </w:r>
            <w:r w:rsidRPr="00862282">
              <w:rPr>
                <w:sz w:val="20"/>
                <w:szCs w:val="20"/>
                <w:lang w:val="uk-UA"/>
                <w:rPrChange w:id="580" w:author="ЛЮДА" w:date="2017-09-03T16:31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chart</w:t>
            </w:r>
            <w:r w:rsidRPr="00862282">
              <w:rPr>
                <w:sz w:val="20"/>
                <w:szCs w:val="20"/>
                <w:lang w:val="uk-UA"/>
                <w:rPrChange w:id="581" w:author="ЛЮДА" w:date="2017-09-03T16:31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862282">
              <w:rPr>
                <w:sz w:val="20"/>
                <w:szCs w:val="20"/>
                <w:lang w:val="uk-UA"/>
                <w:rPrChange w:id="582" w:author="ЛЮДА" w:date="2017-09-03T16:31:00Z">
                  <w:rPr>
                    <w:sz w:val="20"/>
                    <w:szCs w:val="20"/>
                    <w:lang w:val="en-US"/>
                  </w:rPr>
                </w:rPrChange>
              </w:rPr>
              <w:t xml:space="preserve">.31-32 </w:t>
            </w:r>
            <w:r>
              <w:rPr>
                <w:sz w:val="20"/>
                <w:szCs w:val="20"/>
                <w:lang w:val="en-US"/>
              </w:rPr>
              <w:t>Ex</w:t>
            </w:r>
            <w:r w:rsidRPr="00862282">
              <w:rPr>
                <w:sz w:val="20"/>
                <w:szCs w:val="20"/>
                <w:lang w:val="uk-UA"/>
                <w:rPrChange w:id="583" w:author="ЛЮДА" w:date="2017-09-03T16:31:00Z">
                  <w:rPr>
                    <w:sz w:val="20"/>
                    <w:szCs w:val="20"/>
                    <w:lang w:val="en-US"/>
                  </w:rPr>
                </w:rPrChange>
              </w:rPr>
              <w:t xml:space="preserve">. 1 </w:t>
            </w:r>
            <w:r>
              <w:rPr>
                <w:sz w:val="20"/>
                <w:szCs w:val="20"/>
                <w:lang w:val="en-US"/>
              </w:rPr>
              <w:t>p</w:t>
            </w:r>
            <w:r w:rsidRPr="00862282">
              <w:rPr>
                <w:sz w:val="20"/>
                <w:szCs w:val="20"/>
                <w:lang w:val="uk-UA"/>
                <w:rPrChange w:id="584" w:author="ЛЮДА" w:date="2017-09-03T16:31:00Z">
                  <w:rPr>
                    <w:sz w:val="20"/>
                    <w:szCs w:val="20"/>
                    <w:lang w:val="en-US"/>
                  </w:rPr>
                </w:rPrChange>
              </w:rPr>
              <w:t>.32</w:t>
            </w:r>
          </w:p>
          <w:p w:rsidR="003D1E89" w:rsidRPr="00052FD6" w:rsidRDefault="003D1E89" w:rsidP="00C20B7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585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E0145B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586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E0145B" w:rsidRDefault="003D1E89" w:rsidP="007356F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587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E0145B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588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E0145B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  <w:gridSpan w:val="6"/>
            <w:tcPrChange w:id="589" w:author="ЛЮДА" w:date="2017-09-04T21:27:00Z">
              <w:tcPr>
                <w:tcW w:w="486" w:type="dxa"/>
                <w:gridSpan w:val="8"/>
              </w:tcPr>
            </w:tcPrChange>
          </w:tcPr>
          <w:p w:rsidR="003D1E89" w:rsidRPr="00E0145B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tcPrChange w:id="590" w:author="ЛЮДА" w:date="2017-09-04T21:27:00Z">
              <w:tcPr>
                <w:tcW w:w="236" w:type="dxa"/>
                <w:gridSpan w:val="3"/>
              </w:tcPr>
            </w:tcPrChange>
          </w:tcPr>
          <w:p w:rsidR="003D1E89" w:rsidRPr="00E0145B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591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E0145B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592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E0145B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PrChange w:id="593" w:author="ЛЮДА" w:date="2017-09-04T21:27:00Z">
              <w:tcPr>
                <w:tcW w:w="432" w:type="dxa"/>
                <w:gridSpan w:val="3"/>
              </w:tcPr>
            </w:tcPrChange>
          </w:tcPr>
          <w:p w:rsidR="003D1E89" w:rsidRPr="00E0145B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862282" w:rsidTr="00183E86">
        <w:trPr>
          <w:cantSplit/>
          <w:trHeight w:val="1134"/>
          <w:trPrChange w:id="594" w:author="ЛЮДА" w:date="2017-09-04T21:27:00Z">
            <w:trPr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595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819" w:type="dxa"/>
            <w:shd w:val="clear" w:color="auto" w:fill="auto"/>
            <w:tcPrChange w:id="596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597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Ст.30-31</w:t>
            </w:r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Особливості молодіжних груп</w:t>
            </w:r>
          </w:p>
        </w:tc>
        <w:tc>
          <w:tcPr>
            <w:tcW w:w="1438" w:type="dxa"/>
            <w:gridSpan w:val="2"/>
            <w:shd w:val="clear" w:color="auto" w:fill="auto"/>
            <w:tcPrChange w:id="598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Порівнювати явища, аргументувати свій вибір</w:t>
            </w:r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 w:rsidRPr="000249D5">
              <w:rPr>
                <w:color w:val="00B050"/>
                <w:sz w:val="20"/>
                <w:szCs w:val="20"/>
                <w:lang w:val="uk-UA"/>
              </w:rPr>
              <w:t>Формулює особисті ціннісні пріоритети</w:t>
            </w:r>
          </w:p>
        </w:tc>
        <w:tc>
          <w:tcPr>
            <w:tcW w:w="1485" w:type="dxa"/>
            <w:shd w:val="clear" w:color="auto" w:fill="auto"/>
            <w:tcPrChange w:id="599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How would you describe someone </w:t>
            </w:r>
            <w:proofErr w:type="gramStart"/>
            <w:r>
              <w:rPr>
                <w:sz w:val="20"/>
                <w:szCs w:val="20"/>
                <w:lang w:val="en-US"/>
              </w:rPr>
              <w:t>who…</w:t>
            </w:r>
            <w:proofErr w:type="gramEnd"/>
          </w:p>
          <w:p w:rsidR="003D1E89" w:rsidRPr="00473F59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Would you join any of the groups…</w:t>
            </w:r>
          </w:p>
        </w:tc>
        <w:tc>
          <w:tcPr>
            <w:tcW w:w="1584" w:type="dxa"/>
            <w:gridSpan w:val="2"/>
            <w:shd w:val="clear" w:color="auto" w:fill="auto"/>
            <w:tcPrChange w:id="600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C20B75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An outfit, a hang-out, to keep up with, a teacher’s pet, a gadget, pastime, vandalism, to be fond of, picky, ingenious, competitive, fashion-conscious </w:t>
            </w:r>
          </w:p>
        </w:tc>
        <w:tc>
          <w:tcPr>
            <w:tcW w:w="1619" w:type="dxa"/>
            <w:shd w:val="clear" w:color="auto" w:fill="auto"/>
            <w:tcPrChange w:id="601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7356F1" w:rsidRDefault="003D1E89" w:rsidP="007356F1">
            <w:pPr>
              <w:rPr>
                <w:sz w:val="20"/>
                <w:szCs w:val="20"/>
                <w:lang w:val="en-US"/>
              </w:rPr>
            </w:pPr>
            <w:proofErr w:type="spellStart"/>
            <w:r w:rsidRPr="007356F1">
              <w:rPr>
                <w:sz w:val="20"/>
                <w:szCs w:val="20"/>
                <w:lang w:val="en-US"/>
              </w:rPr>
              <w:t>Verb+to</w:t>
            </w:r>
            <w:proofErr w:type="spellEnd"/>
            <w:r w:rsidRPr="007356F1">
              <w:rPr>
                <w:sz w:val="20"/>
                <w:szCs w:val="20"/>
                <w:lang w:val="en-US"/>
              </w:rPr>
              <w:t>,</w:t>
            </w:r>
          </w:p>
          <w:p w:rsidR="003D1E89" w:rsidRPr="007356F1" w:rsidRDefault="003D1E89" w:rsidP="007356F1">
            <w:pPr>
              <w:rPr>
                <w:sz w:val="20"/>
                <w:szCs w:val="20"/>
                <w:lang w:val="en-US"/>
              </w:rPr>
            </w:pPr>
            <w:proofErr w:type="spellStart"/>
            <w:r w:rsidRPr="007356F1">
              <w:rPr>
                <w:sz w:val="20"/>
                <w:szCs w:val="20"/>
                <w:lang w:val="en-US"/>
              </w:rPr>
              <w:t>Verb+ing</w:t>
            </w:r>
            <w:proofErr w:type="spellEnd"/>
          </w:p>
          <w:p w:rsidR="003D1E89" w:rsidRPr="007356F1" w:rsidRDefault="003D1E89" w:rsidP="007356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PrChange w:id="602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473F5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4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 xml:space="preserve"> 28</w:t>
            </w:r>
            <w:r w:rsidRPr="00052FD6">
              <w:rPr>
                <w:lang w:val="uk-UA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PrChange w:id="603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862282" w:rsidRDefault="003D1E89" w:rsidP="007356F1">
            <w:pPr>
              <w:rPr>
                <w:sz w:val="20"/>
                <w:szCs w:val="20"/>
                <w:lang w:val="uk-UA"/>
              </w:rPr>
            </w:pPr>
            <w:ins w:id="604" w:author="ЛЮДА" w:date="2017-09-03T16:32:00Z">
              <w:r>
                <w:rPr>
                  <w:sz w:val="20"/>
                  <w:szCs w:val="20"/>
                  <w:lang w:val="en-US"/>
                </w:rPr>
                <w:t>SI</w:t>
              </w:r>
              <w:r w:rsidRPr="00862282">
                <w:rPr>
                  <w:sz w:val="20"/>
                  <w:szCs w:val="20"/>
                  <w:lang w:val="uk-UA"/>
                  <w:rPrChange w:id="605" w:author="ЛЮДА" w:date="2017-09-03T16:32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>
                <w:rPr>
                  <w:sz w:val="20"/>
                  <w:szCs w:val="20"/>
                  <w:lang w:val="en-US"/>
                </w:rPr>
                <w:t>Ex</w:t>
              </w:r>
              <w:r w:rsidRPr="00862282">
                <w:rPr>
                  <w:sz w:val="20"/>
                  <w:szCs w:val="20"/>
                  <w:lang w:val="uk-UA"/>
                  <w:rPrChange w:id="606" w:author="ЛЮДА" w:date="2017-09-03T16:32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. 5 </w:t>
              </w:r>
              <w:r>
                <w:rPr>
                  <w:sz w:val="20"/>
                  <w:szCs w:val="20"/>
                  <w:lang w:val="en-US"/>
                </w:rPr>
                <w:t>p</w:t>
              </w:r>
              <w:r w:rsidRPr="00862282">
                <w:rPr>
                  <w:sz w:val="20"/>
                  <w:szCs w:val="20"/>
                  <w:lang w:val="uk-UA"/>
                  <w:rPrChange w:id="607" w:author="ЛЮДА" w:date="2017-09-03T16:32:00Z">
                    <w:rPr>
                      <w:sz w:val="20"/>
                      <w:szCs w:val="20"/>
                      <w:lang w:val="en-US"/>
                    </w:rPr>
                  </w:rPrChange>
                </w:rPr>
                <w:t>.</w:t>
              </w:r>
              <w:r>
                <w:rPr>
                  <w:sz w:val="20"/>
                  <w:szCs w:val="20"/>
                  <w:lang w:val="uk-UA"/>
                </w:rPr>
                <w:t>9</w:t>
              </w:r>
            </w:ins>
          </w:p>
        </w:tc>
        <w:tc>
          <w:tcPr>
            <w:tcW w:w="1418" w:type="dxa"/>
            <w:shd w:val="clear" w:color="auto" w:fill="auto"/>
            <w:tcPrChange w:id="608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FE02BF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.4b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.28</w:t>
            </w:r>
          </w:p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 5</w:t>
            </w:r>
            <w:r w:rsidRPr="00862282">
              <w:rPr>
                <w:sz w:val="20"/>
                <w:szCs w:val="20"/>
                <w:lang w:val="uk-UA"/>
                <w:rPrChange w:id="609" w:author="ЛЮДА" w:date="2017-09-03T16:32:00Z">
                  <w:rPr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</w:t>
            </w:r>
            <w:r w:rsidRPr="00862282">
              <w:rPr>
                <w:sz w:val="20"/>
                <w:szCs w:val="20"/>
                <w:lang w:val="uk-UA"/>
                <w:rPrChange w:id="610" w:author="ЛЮДА" w:date="2017-09-03T16:32:00Z">
                  <w:rPr>
                    <w:sz w:val="20"/>
                    <w:szCs w:val="20"/>
                  </w:rPr>
                </w:rPrChange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  <w:shd w:val="clear" w:color="auto" w:fill="auto"/>
            <w:tcPrChange w:id="611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862282" w:rsidRDefault="003D1E89" w:rsidP="007356F1">
            <w:pPr>
              <w:rPr>
                <w:sz w:val="20"/>
                <w:szCs w:val="20"/>
                <w:lang w:val="uk-UA"/>
                <w:rPrChange w:id="612" w:author="ЛЮДА" w:date="2017-09-03T16:32:00Z">
                  <w:rPr>
                    <w:sz w:val="20"/>
                    <w:szCs w:val="20"/>
                  </w:rPr>
                </w:rPrChange>
              </w:rPr>
            </w:pPr>
            <w:r w:rsidRPr="00862282">
              <w:rPr>
                <w:sz w:val="20"/>
                <w:szCs w:val="20"/>
                <w:lang w:val="uk-UA"/>
                <w:rPrChange w:id="613" w:author="ЛЮДА" w:date="2017-09-03T16:32:00Z">
                  <w:rPr>
                    <w:sz w:val="20"/>
                    <w:szCs w:val="20"/>
                  </w:rPr>
                </w:rPrChange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 w:rsidRPr="00862282">
              <w:rPr>
                <w:sz w:val="20"/>
                <w:szCs w:val="20"/>
                <w:lang w:val="uk-UA"/>
                <w:rPrChange w:id="614" w:author="ЛЮДА" w:date="2017-09-03T16:32:00Z">
                  <w:rPr>
                    <w:sz w:val="20"/>
                    <w:szCs w:val="20"/>
                  </w:rPr>
                </w:rPrChange>
              </w:rPr>
              <w:t xml:space="preserve">. 4 </w:t>
            </w:r>
            <w:r>
              <w:rPr>
                <w:sz w:val="20"/>
                <w:szCs w:val="20"/>
                <w:lang w:val="en-US"/>
              </w:rPr>
              <w:t>p</w:t>
            </w:r>
            <w:r w:rsidRPr="00862282">
              <w:rPr>
                <w:sz w:val="20"/>
                <w:szCs w:val="20"/>
                <w:lang w:val="uk-UA"/>
                <w:rPrChange w:id="615" w:author="ЛЮДА" w:date="2017-09-03T16:32:00Z">
                  <w:rPr>
                    <w:sz w:val="20"/>
                    <w:szCs w:val="20"/>
                  </w:rPr>
                </w:rPrChange>
              </w:rPr>
              <w:t>. 28</w:t>
            </w:r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uk-UA"/>
              </w:rPr>
              <w:t>.</w:t>
            </w:r>
            <w:r w:rsidRPr="00862282">
              <w:rPr>
                <w:sz w:val="20"/>
                <w:szCs w:val="20"/>
                <w:lang w:val="uk-UA"/>
                <w:rPrChange w:id="616" w:author="ЛЮДА" w:date="2017-09-03T16:32:00Z">
                  <w:rPr>
                    <w:sz w:val="20"/>
                    <w:szCs w:val="20"/>
                  </w:rPr>
                </w:rPrChange>
              </w:rPr>
              <w:t>2</w:t>
            </w:r>
            <w:r w:rsidRPr="00FE02B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.33</w:t>
            </w:r>
          </w:p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617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862282" w:rsidRDefault="003D1E89" w:rsidP="007356F1">
            <w:pPr>
              <w:rPr>
                <w:b/>
                <w:sz w:val="20"/>
                <w:szCs w:val="20"/>
                <w:lang w:val="uk-UA"/>
                <w:rPrChange w:id="618" w:author="ЛЮДА" w:date="2017-09-03T16:32:00Z">
                  <w:rPr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425" w:type="dxa"/>
            <w:shd w:val="clear" w:color="auto" w:fill="auto"/>
            <w:tcPrChange w:id="619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7356F1" w:rsidRDefault="003D1E89" w:rsidP="007356F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620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862282" w:rsidRDefault="003D1E89" w:rsidP="007356F1">
            <w:pPr>
              <w:rPr>
                <w:b/>
                <w:sz w:val="20"/>
                <w:szCs w:val="20"/>
                <w:lang w:val="uk-UA"/>
                <w:rPrChange w:id="621" w:author="ЛЮДА" w:date="2017-09-03T16:32:00Z">
                  <w:rPr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622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862282" w:rsidRDefault="003D1E89" w:rsidP="007356F1">
            <w:pPr>
              <w:rPr>
                <w:b/>
                <w:sz w:val="20"/>
                <w:szCs w:val="20"/>
                <w:lang w:val="uk-UA"/>
                <w:rPrChange w:id="623" w:author="ЛЮДА" w:date="2017-09-03T16:32:00Z">
                  <w:rPr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486" w:type="dxa"/>
            <w:gridSpan w:val="6"/>
            <w:tcPrChange w:id="624" w:author="ЛЮДА" w:date="2017-09-04T21:27:00Z">
              <w:tcPr>
                <w:tcW w:w="486" w:type="dxa"/>
                <w:gridSpan w:val="8"/>
              </w:tcPr>
            </w:tcPrChange>
          </w:tcPr>
          <w:p w:rsidR="003D1E89" w:rsidRPr="00862282" w:rsidRDefault="003D1E89" w:rsidP="007356F1">
            <w:pPr>
              <w:rPr>
                <w:b/>
                <w:sz w:val="20"/>
                <w:szCs w:val="20"/>
                <w:lang w:val="uk-UA"/>
                <w:rPrChange w:id="625" w:author="ЛЮДА" w:date="2017-09-03T16:32:00Z">
                  <w:rPr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236" w:type="dxa"/>
            <w:gridSpan w:val="3"/>
            <w:tcPrChange w:id="626" w:author="ЛЮДА" w:date="2017-09-04T21:27:00Z">
              <w:tcPr>
                <w:tcW w:w="236" w:type="dxa"/>
                <w:gridSpan w:val="3"/>
              </w:tcPr>
            </w:tcPrChange>
          </w:tcPr>
          <w:p w:rsidR="003D1E89" w:rsidRPr="00862282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627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862282" w:rsidRDefault="003D1E89" w:rsidP="007356F1">
            <w:pPr>
              <w:rPr>
                <w:b/>
                <w:sz w:val="20"/>
                <w:szCs w:val="20"/>
                <w:lang w:val="uk-UA"/>
                <w:rPrChange w:id="628" w:author="ЛЮДА" w:date="2017-09-03T16:32:00Z">
                  <w:rPr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427" w:type="dxa"/>
            <w:gridSpan w:val="5"/>
            <w:tcPrChange w:id="629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862282" w:rsidRDefault="003D1E89" w:rsidP="007356F1">
            <w:pPr>
              <w:rPr>
                <w:b/>
                <w:sz w:val="20"/>
                <w:szCs w:val="20"/>
                <w:lang w:val="uk-UA"/>
                <w:rPrChange w:id="630" w:author="ЛЮДА" w:date="2017-09-03T16:32:00Z">
                  <w:rPr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432" w:type="dxa"/>
            <w:gridSpan w:val="3"/>
            <w:tcPrChange w:id="631" w:author="ЛЮДА" w:date="2017-09-04T21:27:00Z">
              <w:tcPr>
                <w:tcW w:w="432" w:type="dxa"/>
                <w:gridSpan w:val="3"/>
              </w:tcPr>
            </w:tcPrChange>
          </w:tcPr>
          <w:p w:rsidR="003D1E89" w:rsidRPr="00862282" w:rsidRDefault="003D1E89" w:rsidP="007356F1">
            <w:pPr>
              <w:rPr>
                <w:b/>
                <w:sz w:val="20"/>
                <w:szCs w:val="20"/>
                <w:lang w:val="uk-UA"/>
                <w:rPrChange w:id="632" w:author="ЛЮДА" w:date="2017-09-03T16:32:00Z">
                  <w:rPr>
                    <w:b/>
                    <w:sz w:val="20"/>
                    <w:szCs w:val="20"/>
                  </w:rPr>
                </w:rPrChange>
              </w:rPr>
            </w:pPr>
          </w:p>
        </w:tc>
      </w:tr>
      <w:tr w:rsidR="003D1E89" w:rsidRPr="00876060" w:rsidTr="00183E86">
        <w:trPr>
          <w:cantSplit/>
          <w:trHeight w:val="1134"/>
          <w:trPrChange w:id="633" w:author="ЛЮДА" w:date="2017-09-04T21:27:00Z">
            <w:trPr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634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819" w:type="dxa"/>
            <w:shd w:val="clear" w:color="auto" w:fill="auto"/>
            <w:tcPrChange w:id="635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636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Ст.35-38</w:t>
            </w:r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Молодіжний одяг</w:t>
            </w:r>
          </w:p>
        </w:tc>
        <w:tc>
          <w:tcPr>
            <w:tcW w:w="1438" w:type="dxa"/>
            <w:gridSpan w:val="2"/>
            <w:shd w:val="clear" w:color="auto" w:fill="auto"/>
            <w:tcPrChange w:id="637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Ставити запитання з метою уточнення інформації, давати оцінку фактам, аргументувати свій вибір</w:t>
            </w:r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 w:rsidRPr="000249D5">
              <w:rPr>
                <w:color w:val="00B050"/>
                <w:sz w:val="20"/>
                <w:szCs w:val="20"/>
                <w:lang w:val="uk-UA"/>
              </w:rPr>
              <w:t>Пояснює вибір особистих символів</w:t>
            </w:r>
          </w:p>
        </w:tc>
        <w:tc>
          <w:tcPr>
            <w:tcW w:w="1485" w:type="dxa"/>
            <w:shd w:val="clear" w:color="auto" w:fill="auto"/>
            <w:tcPrChange w:id="638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Pr="00B209E6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 see, </w:t>
            </w:r>
            <w:proofErr w:type="gramStart"/>
            <w:r>
              <w:rPr>
                <w:sz w:val="20"/>
                <w:szCs w:val="20"/>
                <w:lang w:val="en-US"/>
              </w:rPr>
              <w:t>So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you are saying It was nice talking to you What fashion advice would you give? What do  you personally like?</w:t>
            </w:r>
          </w:p>
        </w:tc>
        <w:tc>
          <w:tcPr>
            <w:tcW w:w="1584" w:type="dxa"/>
            <w:gridSpan w:val="2"/>
            <w:shd w:val="clear" w:color="auto" w:fill="auto"/>
            <w:tcPrChange w:id="639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B209E6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Smart clothes, well groomed, scooter, accessories</w:t>
            </w:r>
          </w:p>
        </w:tc>
        <w:tc>
          <w:tcPr>
            <w:tcW w:w="1619" w:type="dxa"/>
            <w:shd w:val="clear" w:color="auto" w:fill="auto"/>
            <w:tcPrChange w:id="640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7356F1" w:rsidRDefault="003D1E89" w:rsidP="007356F1">
            <w:pPr>
              <w:rPr>
                <w:sz w:val="20"/>
                <w:szCs w:val="20"/>
                <w:lang w:val="en-US"/>
              </w:rPr>
            </w:pPr>
            <w:proofErr w:type="spellStart"/>
            <w:r w:rsidRPr="007356F1">
              <w:rPr>
                <w:sz w:val="20"/>
                <w:szCs w:val="20"/>
                <w:lang w:val="en-US"/>
              </w:rPr>
              <w:t>Verb+to</w:t>
            </w:r>
            <w:proofErr w:type="spellEnd"/>
            <w:r w:rsidRPr="007356F1">
              <w:rPr>
                <w:sz w:val="20"/>
                <w:szCs w:val="20"/>
                <w:lang w:val="en-US"/>
              </w:rPr>
              <w:t>,</w:t>
            </w:r>
          </w:p>
          <w:p w:rsidR="003D1E89" w:rsidRPr="007356F1" w:rsidRDefault="003D1E89" w:rsidP="007356F1">
            <w:pPr>
              <w:rPr>
                <w:sz w:val="20"/>
                <w:szCs w:val="20"/>
                <w:lang w:val="en-US"/>
              </w:rPr>
            </w:pPr>
            <w:proofErr w:type="spellStart"/>
            <w:r w:rsidRPr="007356F1">
              <w:rPr>
                <w:sz w:val="20"/>
                <w:szCs w:val="20"/>
                <w:lang w:val="en-US"/>
              </w:rPr>
              <w:t>Verb+ing</w:t>
            </w:r>
            <w:proofErr w:type="spellEnd"/>
          </w:p>
          <w:p w:rsidR="003D1E89" w:rsidRPr="007356F1" w:rsidRDefault="003D1E89" w:rsidP="007356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PrChange w:id="641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.35</w:t>
            </w:r>
            <w:r w:rsidRPr="00052FD6"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.36</w:t>
            </w:r>
          </w:p>
        </w:tc>
        <w:tc>
          <w:tcPr>
            <w:tcW w:w="975" w:type="dxa"/>
            <w:shd w:val="clear" w:color="auto" w:fill="auto"/>
            <w:tcPrChange w:id="642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2 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052FD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shd w:val="clear" w:color="auto" w:fill="auto"/>
            <w:tcPrChange w:id="643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FE02BF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</w:t>
            </w:r>
            <w:r w:rsidRPr="00B20F1C">
              <w:rPr>
                <w:sz w:val="20"/>
                <w:szCs w:val="20"/>
              </w:rPr>
              <w:t>3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.38</w:t>
            </w:r>
          </w:p>
          <w:p w:rsidR="003D1E89" w:rsidRPr="00B20F1C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 xml:space="preserve">. 4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.3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tcPrChange w:id="644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sz w:val="20"/>
                <w:szCs w:val="20"/>
                <w:lang w:val="uk-UA"/>
              </w:rPr>
            </w:pPr>
            <w:r w:rsidRPr="0087606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 2c</w:t>
            </w:r>
            <w:r w:rsidRPr="0087606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876060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37</w:t>
            </w:r>
          </w:p>
          <w:p w:rsidR="003D1E89" w:rsidRPr="00052FD6" w:rsidRDefault="003D1E89" w:rsidP="0087606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645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646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7356F1" w:rsidRDefault="003D1E89" w:rsidP="007356F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647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648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  <w:gridSpan w:val="6"/>
            <w:tcPrChange w:id="649" w:author="ЛЮДА" w:date="2017-09-04T21:27:00Z">
              <w:tcPr>
                <w:tcW w:w="486" w:type="dxa"/>
                <w:gridSpan w:val="8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tcPrChange w:id="650" w:author="ЛЮДА" w:date="2017-09-04T21:27:00Z">
              <w:tcPr>
                <w:tcW w:w="236" w:type="dxa"/>
                <w:gridSpan w:val="3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651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652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PrChange w:id="653" w:author="ЛЮДА" w:date="2017-09-04T21:27:00Z">
              <w:tcPr>
                <w:tcW w:w="432" w:type="dxa"/>
                <w:gridSpan w:val="3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876060" w:rsidTr="00183E86">
        <w:trPr>
          <w:cantSplit/>
          <w:trHeight w:val="1134"/>
          <w:trPrChange w:id="654" w:author="ЛЮДА" w:date="2017-09-04T21:27:00Z">
            <w:trPr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655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819" w:type="dxa"/>
            <w:shd w:val="clear" w:color="auto" w:fill="auto"/>
            <w:tcPrChange w:id="656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657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Pr="006C7CD6" w:rsidRDefault="003D1E89" w:rsidP="0073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Ст.</w:t>
            </w:r>
            <w:r w:rsidRPr="006C7CD6">
              <w:rPr>
                <w:sz w:val="20"/>
                <w:szCs w:val="20"/>
              </w:rPr>
              <w:t>38,</w:t>
            </w:r>
            <w:r>
              <w:rPr>
                <w:sz w:val="20"/>
                <w:szCs w:val="20"/>
                <w:lang w:val="uk-UA"/>
              </w:rPr>
              <w:t xml:space="preserve"> 45-46</w:t>
            </w:r>
            <w:r w:rsidRPr="006C7CD6">
              <w:rPr>
                <w:sz w:val="20"/>
                <w:szCs w:val="20"/>
              </w:rPr>
              <w:t>, 52</w:t>
            </w:r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Молодіжний рух в Україні та Великій Британії</w:t>
            </w:r>
          </w:p>
        </w:tc>
        <w:tc>
          <w:tcPr>
            <w:tcW w:w="1438" w:type="dxa"/>
            <w:gridSpan w:val="2"/>
            <w:shd w:val="clear" w:color="auto" w:fill="auto"/>
            <w:tcPrChange w:id="658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ins w:id="659" w:author="ЛЮДА" w:date="2017-09-03T16:02:00Z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Порівнювати явища, аргументувати точку зору</w:t>
            </w:r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ins w:id="660" w:author="ЛЮДА" w:date="2017-09-03T16:02:00Z">
              <w:r w:rsidRPr="007409F9">
                <w:rPr>
                  <w:color w:val="00B050"/>
                  <w:sz w:val="20"/>
                  <w:szCs w:val="20"/>
                  <w:lang w:val="uk-UA"/>
                  <w:rPrChange w:id="661" w:author="ЛЮДА" w:date="2017-09-03T16:03:00Z">
                    <w:rPr>
                      <w:sz w:val="20"/>
                      <w:szCs w:val="20"/>
                      <w:lang w:val="uk-UA"/>
                    </w:rPr>
                  </w:rPrChange>
                </w:rPr>
                <w:t>Обговорює особливості взаємодії особистості та групи</w:t>
              </w:r>
            </w:ins>
          </w:p>
        </w:tc>
        <w:tc>
          <w:tcPr>
            <w:tcW w:w="1485" w:type="dxa"/>
            <w:shd w:val="clear" w:color="auto" w:fill="auto"/>
            <w:tcPrChange w:id="662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gridSpan w:val="2"/>
            <w:shd w:val="clear" w:color="auto" w:fill="auto"/>
            <w:tcPrChange w:id="663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2E3E3E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Founded, formed, trends , appear, to defend, provide, offer</w:t>
            </w:r>
          </w:p>
        </w:tc>
        <w:tc>
          <w:tcPr>
            <w:tcW w:w="1619" w:type="dxa"/>
            <w:shd w:val="clear" w:color="auto" w:fill="auto"/>
            <w:tcPrChange w:id="664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sz w:val="20"/>
                <w:szCs w:val="20"/>
                <w:lang w:val="uk-UA"/>
              </w:rPr>
            </w:pPr>
            <w:r w:rsidRPr="007356F1">
              <w:rPr>
                <w:sz w:val="20"/>
                <w:szCs w:val="20"/>
                <w:lang w:val="en-US"/>
              </w:rPr>
              <w:t>Verb</w:t>
            </w:r>
            <w:r w:rsidRPr="00876060">
              <w:rPr>
                <w:sz w:val="20"/>
                <w:szCs w:val="20"/>
                <w:lang w:val="uk-UA"/>
              </w:rPr>
              <w:t>+</w:t>
            </w:r>
            <w:r w:rsidRPr="007356F1">
              <w:rPr>
                <w:sz w:val="20"/>
                <w:szCs w:val="20"/>
                <w:lang w:val="en-US"/>
              </w:rPr>
              <w:t>to</w:t>
            </w:r>
            <w:r w:rsidRPr="00876060">
              <w:rPr>
                <w:sz w:val="20"/>
                <w:szCs w:val="20"/>
                <w:lang w:val="uk-UA"/>
              </w:rPr>
              <w:t>,</w:t>
            </w:r>
          </w:p>
          <w:p w:rsidR="003D1E89" w:rsidRPr="007356F1" w:rsidRDefault="003D1E89" w:rsidP="007356F1">
            <w:pPr>
              <w:rPr>
                <w:sz w:val="20"/>
                <w:szCs w:val="20"/>
                <w:lang w:val="en-US"/>
              </w:rPr>
            </w:pPr>
            <w:proofErr w:type="spellStart"/>
            <w:r w:rsidRPr="007356F1">
              <w:rPr>
                <w:sz w:val="20"/>
                <w:szCs w:val="20"/>
                <w:lang w:val="en-US"/>
              </w:rPr>
              <w:t>Verb+ing</w:t>
            </w:r>
            <w:proofErr w:type="spellEnd"/>
          </w:p>
          <w:p w:rsidR="003D1E89" w:rsidRPr="007356F1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Passive</w:t>
            </w:r>
          </w:p>
        </w:tc>
        <w:tc>
          <w:tcPr>
            <w:tcW w:w="1134" w:type="dxa"/>
            <w:shd w:val="clear" w:color="auto" w:fill="auto"/>
            <w:tcPrChange w:id="665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DB77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3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45</w:t>
            </w:r>
            <w:r w:rsidRPr="00052FD6">
              <w:rPr>
                <w:lang w:val="uk-UA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PrChange w:id="666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5 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052FD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shd w:val="clear" w:color="auto" w:fill="auto"/>
            <w:tcPrChange w:id="667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FE02BF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.11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.52</w:t>
            </w:r>
          </w:p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PrChange w:id="668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sz w:val="20"/>
                <w:szCs w:val="20"/>
                <w:lang w:val="uk-UA"/>
              </w:rPr>
            </w:pPr>
            <w:r w:rsidRPr="0087606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 4</w:t>
            </w:r>
            <w:r w:rsidRPr="0087606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876060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34</w:t>
            </w:r>
          </w:p>
          <w:p w:rsidR="003D1E89" w:rsidRPr="00876060" w:rsidRDefault="003D1E89" w:rsidP="007356F1">
            <w:pPr>
              <w:rPr>
                <w:sz w:val="20"/>
                <w:szCs w:val="20"/>
                <w:lang w:val="en-US"/>
              </w:rPr>
            </w:pPr>
            <w:r w:rsidRPr="001C5F98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uk-UA"/>
              </w:rPr>
              <w:t xml:space="preserve">.5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.3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669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670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7356F1" w:rsidRDefault="003D1E89" w:rsidP="007356F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671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672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  <w:gridSpan w:val="6"/>
            <w:tcPrChange w:id="673" w:author="ЛЮДА" w:date="2017-09-04T21:27:00Z">
              <w:tcPr>
                <w:tcW w:w="486" w:type="dxa"/>
                <w:gridSpan w:val="8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tcPrChange w:id="674" w:author="ЛЮДА" w:date="2017-09-04T21:27:00Z">
              <w:tcPr>
                <w:tcW w:w="236" w:type="dxa"/>
                <w:gridSpan w:val="3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675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676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PrChange w:id="677" w:author="ЛЮДА" w:date="2017-09-04T21:27:00Z">
              <w:tcPr>
                <w:tcW w:w="432" w:type="dxa"/>
                <w:gridSpan w:val="3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862282" w:rsidTr="00183E86">
        <w:trPr>
          <w:cantSplit/>
          <w:trHeight w:val="1134"/>
          <w:trPrChange w:id="678" w:author="ЛЮДА" w:date="2017-09-04T21:27:00Z">
            <w:trPr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679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819" w:type="dxa"/>
            <w:shd w:val="clear" w:color="auto" w:fill="auto"/>
            <w:tcPrChange w:id="680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681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Pr="00EF794D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Ст. 43-44</w:t>
            </w:r>
            <w:r>
              <w:rPr>
                <w:sz w:val="20"/>
                <w:szCs w:val="20"/>
                <w:lang w:val="en-US"/>
              </w:rPr>
              <w:t>, 48</w:t>
            </w:r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Дозвілля молоді</w:t>
            </w:r>
          </w:p>
        </w:tc>
        <w:tc>
          <w:tcPr>
            <w:tcW w:w="1438" w:type="dxa"/>
            <w:gridSpan w:val="2"/>
            <w:shd w:val="clear" w:color="auto" w:fill="auto"/>
            <w:tcPrChange w:id="682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ins w:id="683" w:author="ЛЮДА" w:date="2017-09-03T16:03:00Z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Висловлювати свої думки, ставлення до думок інших людей</w:t>
            </w:r>
          </w:p>
          <w:p w:rsidR="003D1E89" w:rsidRPr="007409F9" w:rsidRDefault="003D1E89" w:rsidP="007356F1">
            <w:pPr>
              <w:rPr>
                <w:color w:val="00B050"/>
                <w:sz w:val="20"/>
                <w:szCs w:val="20"/>
                <w:lang w:val="uk-UA"/>
                <w:rPrChange w:id="684" w:author="ЛЮДА" w:date="2017-09-03T16:03:00Z">
                  <w:rPr>
                    <w:sz w:val="20"/>
                    <w:szCs w:val="20"/>
                    <w:lang w:val="uk-UA"/>
                  </w:rPr>
                </w:rPrChange>
              </w:rPr>
            </w:pPr>
            <w:ins w:id="685" w:author="ЛЮДА" w:date="2017-09-03T16:03:00Z">
              <w:r w:rsidRPr="007409F9">
                <w:rPr>
                  <w:color w:val="00B050"/>
                  <w:sz w:val="20"/>
                  <w:szCs w:val="20"/>
                  <w:lang w:val="uk-UA"/>
                  <w:rPrChange w:id="686" w:author="ЛЮДА" w:date="2017-09-03T16:03:00Z">
                    <w:rPr>
                      <w:sz w:val="20"/>
                      <w:szCs w:val="20"/>
                      <w:lang w:val="uk-UA"/>
                    </w:rPr>
                  </w:rPrChange>
                </w:rPr>
                <w:t xml:space="preserve">Критично оцінює вплив </w:t>
              </w:r>
              <w:r>
                <w:rPr>
                  <w:color w:val="00B050"/>
                  <w:sz w:val="20"/>
                  <w:szCs w:val="20"/>
                  <w:lang w:val="uk-UA"/>
                </w:rPr>
                <w:t xml:space="preserve">деструктивних молодіжних рухів </w:t>
              </w:r>
            </w:ins>
            <w:ins w:id="687" w:author="ЛЮДА" w:date="2017-09-03T19:22:00Z">
              <w:r>
                <w:rPr>
                  <w:color w:val="00B050"/>
                  <w:sz w:val="20"/>
                  <w:szCs w:val="20"/>
                </w:rPr>
                <w:t>т</w:t>
              </w:r>
            </w:ins>
            <w:ins w:id="688" w:author="ЛЮДА" w:date="2017-09-03T16:03:00Z">
              <w:r w:rsidRPr="007409F9">
                <w:rPr>
                  <w:color w:val="00B050"/>
                  <w:sz w:val="20"/>
                  <w:szCs w:val="20"/>
                  <w:lang w:val="uk-UA"/>
                  <w:rPrChange w:id="689" w:author="ЛЮДА" w:date="2017-09-03T16:03:00Z">
                    <w:rPr>
                      <w:sz w:val="20"/>
                      <w:szCs w:val="20"/>
                      <w:lang w:val="uk-UA"/>
                    </w:rPr>
                  </w:rPrChange>
                </w:rPr>
                <w:t>а життя однолітків</w:t>
              </w:r>
            </w:ins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del w:id="690" w:author="ЛЮДА" w:date="2017-09-03T16:03:00Z">
              <w:r w:rsidRPr="000249D5" w:rsidDel="007409F9">
                <w:rPr>
                  <w:color w:val="00B050"/>
                  <w:sz w:val="20"/>
                  <w:szCs w:val="20"/>
                  <w:lang w:val="uk-UA"/>
                </w:rPr>
                <w:delText>Наводить приклади свого внеску в життя громади</w:delText>
              </w:r>
            </w:del>
          </w:p>
        </w:tc>
        <w:tc>
          <w:tcPr>
            <w:tcW w:w="1485" w:type="dxa"/>
            <w:shd w:val="clear" w:color="auto" w:fill="auto"/>
            <w:tcPrChange w:id="691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Pr="00EF794D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don’t care about fashion, I get on well with, I wouldn’t call myself, I’m sure</w:t>
            </w:r>
          </w:p>
        </w:tc>
        <w:tc>
          <w:tcPr>
            <w:tcW w:w="1584" w:type="dxa"/>
            <w:gridSpan w:val="2"/>
            <w:shd w:val="clear" w:color="auto" w:fill="auto"/>
            <w:tcPrChange w:id="692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sz w:val="20"/>
                <w:szCs w:val="20"/>
                <w:lang w:val="uk-UA"/>
              </w:rPr>
            </w:pPr>
            <w:proofErr w:type="spellStart"/>
            <w:r w:rsidRPr="00EF794D">
              <w:rPr>
                <w:sz w:val="20"/>
                <w:szCs w:val="20"/>
                <w:lang w:val="uk-UA"/>
              </w:rPr>
              <w:t>Fascinated</w:t>
            </w:r>
            <w:proofErr w:type="spellEnd"/>
            <w:r w:rsidRPr="00EF794D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F794D">
              <w:rPr>
                <w:sz w:val="20"/>
                <w:szCs w:val="20"/>
                <w:lang w:val="uk-UA"/>
              </w:rPr>
              <w:t>computer</w:t>
            </w:r>
            <w:proofErr w:type="spellEnd"/>
            <w:r w:rsidRPr="00EF794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F794D">
              <w:rPr>
                <w:sz w:val="20"/>
                <w:szCs w:val="20"/>
                <w:lang w:val="uk-UA"/>
              </w:rPr>
              <w:t>geek</w:t>
            </w:r>
            <w:proofErr w:type="spellEnd"/>
          </w:p>
        </w:tc>
        <w:tc>
          <w:tcPr>
            <w:tcW w:w="1619" w:type="dxa"/>
            <w:shd w:val="clear" w:color="auto" w:fill="auto"/>
            <w:tcPrChange w:id="693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sz w:val="20"/>
                <w:szCs w:val="20"/>
                <w:lang w:val="uk-UA"/>
              </w:rPr>
            </w:pPr>
            <w:r w:rsidRPr="007356F1">
              <w:rPr>
                <w:sz w:val="20"/>
                <w:szCs w:val="20"/>
                <w:lang w:val="en-US"/>
              </w:rPr>
              <w:t>Verb</w:t>
            </w:r>
            <w:r w:rsidRPr="00876060">
              <w:rPr>
                <w:sz w:val="20"/>
                <w:szCs w:val="20"/>
                <w:lang w:val="uk-UA"/>
              </w:rPr>
              <w:t>+</w:t>
            </w:r>
            <w:r w:rsidRPr="007356F1">
              <w:rPr>
                <w:sz w:val="20"/>
                <w:szCs w:val="20"/>
                <w:lang w:val="en-US"/>
              </w:rPr>
              <w:t>to</w:t>
            </w:r>
            <w:r w:rsidRPr="00876060">
              <w:rPr>
                <w:sz w:val="20"/>
                <w:szCs w:val="20"/>
                <w:lang w:val="uk-UA"/>
              </w:rPr>
              <w:t>,</w:t>
            </w:r>
          </w:p>
          <w:p w:rsidR="003D1E89" w:rsidRPr="00876060" w:rsidRDefault="003D1E89" w:rsidP="007356F1">
            <w:pPr>
              <w:rPr>
                <w:sz w:val="20"/>
                <w:szCs w:val="20"/>
                <w:lang w:val="uk-UA"/>
              </w:rPr>
            </w:pPr>
            <w:r w:rsidRPr="007356F1">
              <w:rPr>
                <w:sz w:val="20"/>
                <w:szCs w:val="20"/>
                <w:lang w:val="en-US"/>
              </w:rPr>
              <w:t>Verb</w:t>
            </w:r>
            <w:r w:rsidRPr="00876060">
              <w:rPr>
                <w:sz w:val="20"/>
                <w:szCs w:val="20"/>
                <w:lang w:val="uk-UA"/>
              </w:rPr>
              <w:t>+</w:t>
            </w:r>
            <w:proofErr w:type="spellStart"/>
            <w:r w:rsidRPr="007356F1">
              <w:rPr>
                <w:sz w:val="20"/>
                <w:szCs w:val="20"/>
                <w:lang w:val="en-US"/>
              </w:rPr>
              <w:t>ing</w:t>
            </w:r>
            <w:proofErr w:type="spellEnd"/>
          </w:p>
          <w:p w:rsidR="003D1E89" w:rsidRPr="007356F1" w:rsidRDefault="003D1E89" w:rsidP="007356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PrChange w:id="694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EF794D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1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42</w:t>
            </w:r>
            <w:r w:rsidRPr="00052FD6"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 xml:space="preserve">.2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43-44 Ex. 7a p.48</w:t>
            </w:r>
          </w:p>
        </w:tc>
        <w:tc>
          <w:tcPr>
            <w:tcW w:w="975" w:type="dxa"/>
            <w:shd w:val="clear" w:color="auto" w:fill="auto"/>
            <w:tcPrChange w:id="695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862282" w:rsidRDefault="003D1E89" w:rsidP="007356F1">
            <w:pPr>
              <w:rPr>
                <w:sz w:val="20"/>
                <w:szCs w:val="20"/>
                <w:lang w:val="en-US"/>
                <w:rPrChange w:id="696" w:author="ЛЮДА" w:date="2017-09-03T16:33:00Z">
                  <w:rPr>
                    <w:sz w:val="20"/>
                    <w:szCs w:val="20"/>
                    <w:lang w:val="uk-UA"/>
                  </w:rPr>
                </w:rPrChange>
              </w:rPr>
            </w:pPr>
            <w:ins w:id="697" w:author="ЛЮДА" w:date="2017-09-03T16:33:00Z">
              <w:r>
                <w:rPr>
                  <w:sz w:val="20"/>
                  <w:szCs w:val="20"/>
                  <w:lang w:val="en-US"/>
                </w:rPr>
                <w:t>SI Ex. 7 p.</w:t>
              </w:r>
            </w:ins>
            <w:ins w:id="698" w:author="ЛЮДА" w:date="2017-09-03T16:34:00Z">
              <w:r>
                <w:rPr>
                  <w:sz w:val="20"/>
                  <w:szCs w:val="20"/>
                  <w:lang w:val="en-US"/>
                </w:rPr>
                <w:t>9</w:t>
              </w:r>
            </w:ins>
          </w:p>
        </w:tc>
        <w:tc>
          <w:tcPr>
            <w:tcW w:w="1418" w:type="dxa"/>
            <w:shd w:val="clear" w:color="auto" w:fill="auto"/>
            <w:tcPrChange w:id="699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FE02BF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 xml:space="preserve">.2b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.44</w:t>
            </w:r>
          </w:p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 6</w:t>
            </w:r>
            <w:r>
              <w:rPr>
                <w:sz w:val="20"/>
                <w:szCs w:val="20"/>
                <w:lang w:val="en-US"/>
              </w:rPr>
              <w:t xml:space="preserve"> ,7p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auto"/>
            <w:tcPrChange w:id="700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sz w:val="20"/>
                <w:szCs w:val="20"/>
                <w:lang w:val="uk-UA"/>
              </w:rPr>
            </w:pPr>
            <w:r w:rsidRPr="0087606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 w:rsidRPr="00876060">
              <w:rPr>
                <w:sz w:val="20"/>
                <w:szCs w:val="20"/>
                <w:lang w:val="uk-UA"/>
              </w:rPr>
              <w:t xml:space="preserve">. 6 </w:t>
            </w:r>
            <w:r>
              <w:rPr>
                <w:sz w:val="20"/>
                <w:szCs w:val="20"/>
                <w:lang w:val="en-US"/>
              </w:rPr>
              <w:t>p</w:t>
            </w:r>
            <w:r w:rsidRPr="00876060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3</w:t>
            </w:r>
            <w:r w:rsidRPr="00876060">
              <w:rPr>
                <w:sz w:val="20"/>
                <w:szCs w:val="20"/>
                <w:lang w:val="uk-UA"/>
              </w:rPr>
              <w:t>4</w:t>
            </w:r>
          </w:p>
          <w:p w:rsidR="003D1E89" w:rsidRDefault="003D1E89" w:rsidP="007356F1">
            <w:pPr>
              <w:rPr>
                <w:ins w:id="701" w:author="ЛЮДА" w:date="2017-09-03T16:46:00Z"/>
                <w:sz w:val="20"/>
                <w:szCs w:val="20"/>
                <w:lang w:val="uk-UA"/>
              </w:rPr>
            </w:pPr>
            <w:r w:rsidRPr="001C5F98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uk-UA"/>
              </w:rPr>
              <w:t>.4</w:t>
            </w:r>
            <w:r w:rsidRPr="00FE02B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.46</w:t>
            </w:r>
          </w:p>
          <w:p w:rsidR="003D1E89" w:rsidRPr="00152234" w:rsidRDefault="003D1E89" w:rsidP="007356F1">
            <w:pPr>
              <w:rPr>
                <w:b/>
                <w:sz w:val="20"/>
                <w:szCs w:val="20"/>
                <w:rPrChange w:id="702" w:author="ЛЮДА" w:date="2017-09-03T16:46:00Z">
                  <w:rPr>
                    <w:sz w:val="20"/>
                    <w:szCs w:val="20"/>
                    <w:lang w:val="uk-UA"/>
                  </w:rPr>
                </w:rPrChange>
              </w:rPr>
            </w:pPr>
            <w:ins w:id="703" w:author="ЛЮДА" w:date="2017-09-03T16:46:00Z">
              <w:r w:rsidRPr="00152234">
                <w:rPr>
                  <w:b/>
                  <w:sz w:val="20"/>
                  <w:szCs w:val="20"/>
                  <w:lang w:val="uk-UA"/>
                  <w:rPrChange w:id="704" w:author="ЛЮДА" w:date="2017-09-03T16:46:00Z">
                    <w:rPr>
                      <w:sz w:val="20"/>
                      <w:szCs w:val="20"/>
                      <w:lang w:val="uk-UA"/>
                    </w:rPr>
                  </w:rPrChange>
                </w:rPr>
                <w:t>Контроль сформованості навичок писемного продукування</w:t>
              </w:r>
              <w:r w:rsidRPr="00152234">
                <w:rPr>
                  <w:b/>
                  <w:sz w:val="20"/>
                  <w:szCs w:val="20"/>
                  <w:rPrChange w:id="705" w:author="ЛЮДА" w:date="2017-09-03T16:46:00Z">
                    <w:rPr>
                      <w:b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>
                <w:rPr>
                  <w:b/>
                  <w:sz w:val="20"/>
                  <w:szCs w:val="20"/>
                  <w:lang w:val="en-US"/>
                </w:rPr>
                <w:t>SI</w:t>
              </w:r>
              <w:r w:rsidRPr="00152234">
                <w:rPr>
                  <w:b/>
                  <w:sz w:val="20"/>
                  <w:szCs w:val="20"/>
                  <w:rPrChange w:id="706" w:author="ЛЮДА" w:date="2017-09-03T16:46:00Z">
                    <w:rPr>
                      <w:b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>
                <w:rPr>
                  <w:b/>
                  <w:sz w:val="20"/>
                  <w:szCs w:val="20"/>
                  <w:lang w:val="en-US"/>
                </w:rPr>
                <w:t>Ex</w:t>
              </w:r>
              <w:r w:rsidRPr="00152234">
                <w:rPr>
                  <w:b/>
                  <w:sz w:val="20"/>
                  <w:szCs w:val="20"/>
                  <w:rPrChange w:id="707" w:author="ЛЮДА" w:date="2017-09-03T16:46:00Z">
                    <w:rPr>
                      <w:b/>
                      <w:sz w:val="20"/>
                      <w:szCs w:val="20"/>
                      <w:lang w:val="en-US"/>
                    </w:rPr>
                  </w:rPrChange>
                </w:rPr>
                <w:t xml:space="preserve">. 8 </w:t>
              </w:r>
              <w:r>
                <w:rPr>
                  <w:b/>
                  <w:sz w:val="20"/>
                  <w:szCs w:val="20"/>
                  <w:lang w:val="en-US"/>
                </w:rPr>
                <w:t>p</w:t>
              </w:r>
              <w:r w:rsidRPr="00152234">
                <w:rPr>
                  <w:b/>
                  <w:sz w:val="20"/>
                  <w:szCs w:val="20"/>
                  <w:rPrChange w:id="708" w:author="ЛЮДА" w:date="2017-09-03T16:46:00Z">
                    <w:rPr>
                      <w:b/>
                      <w:sz w:val="20"/>
                      <w:szCs w:val="20"/>
                      <w:lang w:val="en-US"/>
                    </w:rPr>
                  </w:rPrChange>
                </w:rPr>
                <w:t>7</w:t>
              </w:r>
            </w:ins>
          </w:p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709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710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7356F1" w:rsidRDefault="003D1E89" w:rsidP="007356F1">
            <w:pPr>
              <w:rPr>
                <w:b/>
                <w:sz w:val="20"/>
                <w:szCs w:val="20"/>
                <w:lang w:val="uk-UA"/>
              </w:rPr>
            </w:pPr>
            <w:del w:id="711" w:author="ЛЮДА" w:date="2017-09-03T16:04:00Z">
              <w:r w:rsidDel="007409F9">
                <w:rPr>
                  <w:b/>
                  <w:sz w:val="20"/>
                  <w:szCs w:val="20"/>
                  <w:lang w:val="uk-UA"/>
                </w:rPr>
                <w:delText>+</w:delText>
              </w:r>
            </w:del>
          </w:p>
        </w:tc>
        <w:tc>
          <w:tcPr>
            <w:tcW w:w="425" w:type="dxa"/>
            <w:gridSpan w:val="2"/>
            <w:shd w:val="clear" w:color="auto" w:fill="auto"/>
            <w:tcPrChange w:id="712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  <w:ins w:id="713" w:author="ЛЮДА" w:date="2017-09-03T16:04:00Z">
              <w:r>
                <w:rPr>
                  <w:b/>
                  <w:sz w:val="20"/>
                  <w:szCs w:val="20"/>
                  <w:lang w:val="uk-UA"/>
                </w:rPr>
                <w:t>+</w:t>
              </w:r>
            </w:ins>
          </w:p>
        </w:tc>
        <w:tc>
          <w:tcPr>
            <w:tcW w:w="426" w:type="dxa"/>
            <w:gridSpan w:val="2"/>
            <w:shd w:val="clear" w:color="auto" w:fill="auto"/>
            <w:tcPrChange w:id="714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86" w:type="dxa"/>
            <w:gridSpan w:val="6"/>
            <w:tcPrChange w:id="715" w:author="ЛЮДА" w:date="2017-09-04T21:27:00Z">
              <w:tcPr>
                <w:tcW w:w="486" w:type="dxa"/>
                <w:gridSpan w:val="8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tcPrChange w:id="716" w:author="ЛЮДА" w:date="2017-09-04T21:27:00Z">
              <w:tcPr>
                <w:tcW w:w="236" w:type="dxa"/>
                <w:gridSpan w:val="3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717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718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2" w:type="dxa"/>
            <w:gridSpan w:val="3"/>
            <w:tcPrChange w:id="719" w:author="ЛЮДА" w:date="2017-09-04T21:27:00Z">
              <w:tcPr>
                <w:tcW w:w="432" w:type="dxa"/>
                <w:gridSpan w:val="3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876060" w:rsidTr="00183E86">
        <w:trPr>
          <w:gridAfter w:val="2"/>
          <w:wAfter w:w="39" w:type="dxa"/>
          <w:cantSplit/>
          <w:trHeight w:val="1134"/>
          <w:trPrChange w:id="720" w:author="ЛЮДА" w:date="2017-09-04T21:27:00Z">
            <w:trPr>
              <w:gridAfter w:val="2"/>
              <w:wAfter w:w="39" w:type="dxa"/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721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819" w:type="dxa"/>
            <w:shd w:val="clear" w:color="auto" w:fill="auto"/>
            <w:tcPrChange w:id="722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723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42</w:t>
            </w:r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Молодіжні клуби</w:t>
            </w:r>
          </w:p>
        </w:tc>
        <w:tc>
          <w:tcPr>
            <w:tcW w:w="1438" w:type="dxa"/>
            <w:gridSpan w:val="2"/>
            <w:shd w:val="clear" w:color="auto" w:fill="auto"/>
            <w:tcPrChange w:id="724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Висловлювати своє ставлення, пропонувати відхиляти пропозицію</w:t>
            </w:r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 w:rsidRPr="000249D5">
              <w:rPr>
                <w:color w:val="00B050"/>
                <w:sz w:val="20"/>
                <w:szCs w:val="20"/>
                <w:lang w:val="uk-UA"/>
              </w:rPr>
              <w:t>Обговорює особливості взаємодії особистості та групи</w:t>
            </w:r>
          </w:p>
        </w:tc>
        <w:tc>
          <w:tcPr>
            <w:tcW w:w="1485" w:type="dxa"/>
            <w:shd w:val="clear" w:color="auto" w:fill="auto"/>
            <w:tcPrChange w:id="725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title of the club is…</w:t>
            </w:r>
          </w:p>
          <w:p w:rsidR="003D1E89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activities that are run in the club…</w:t>
            </w:r>
          </w:p>
          <w:p w:rsidR="003D1E89" w:rsidRPr="002E3E3E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 you are …, our club welcomes you/join our club</w:t>
            </w:r>
          </w:p>
        </w:tc>
        <w:tc>
          <w:tcPr>
            <w:tcW w:w="1584" w:type="dxa"/>
            <w:gridSpan w:val="2"/>
            <w:shd w:val="clear" w:color="auto" w:fill="auto"/>
            <w:tcPrChange w:id="726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CC0637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Join, certain aim, association</w:t>
            </w:r>
          </w:p>
        </w:tc>
        <w:tc>
          <w:tcPr>
            <w:tcW w:w="1619" w:type="dxa"/>
            <w:shd w:val="clear" w:color="auto" w:fill="auto"/>
            <w:tcPrChange w:id="727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sz w:val="20"/>
                <w:szCs w:val="20"/>
                <w:lang w:val="uk-UA"/>
              </w:rPr>
            </w:pPr>
            <w:r w:rsidRPr="007356F1">
              <w:rPr>
                <w:sz w:val="20"/>
                <w:szCs w:val="20"/>
                <w:lang w:val="en-US"/>
              </w:rPr>
              <w:t>Verb</w:t>
            </w:r>
            <w:r w:rsidRPr="00876060">
              <w:rPr>
                <w:sz w:val="20"/>
                <w:szCs w:val="20"/>
                <w:lang w:val="uk-UA"/>
              </w:rPr>
              <w:t>+</w:t>
            </w:r>
            <w:r w:rsidRPr="007356F1">
              <w:rPr>
                <w:sz w:val="20"/>
                <w:szCs w:val="20"/>
                <w:lang w:val="en-US"/>
              </w:rPr>
              <w:t>to</w:t>
            </w:r>
            <w:r w:rsidRPr="00876060">
              <w:rPr>
                <w:sz w:val="20"/>
                <w:szCs w:val="20"/>
                <w:lang w:val="uk-UA"/>
              </w:rPr>
              <w:t>,</w:t>
            </w:r>
          </w:p>
          <w:p w:rsidR="003D1E89" w:rsidRPr="00876060" w:rsidRDefault="003D1E89" w:rsidP="007356F1">
            <w:pPr>
              <w:rPr>
                <w:sz w:val="20"/>
                <w:szCs w:val="20"/>
                <w:lang w:val="uk-UA"/>
              </w:rPr>
            </w:pPr>
            <w:r w:rsidRPr="007356F1">
              <w:rPr>
                <w:sz w:val="20"/>
                <w:szCs w:val="20"/>
                <w:lang w:val="en-US"/>
              </w:rPr>
              <w:t>Verb</w:t>
            </w:r>
            <w:r w:rsidRPr="00876060">
              <w:rPr>
                <w:sz w:val="20"/>
                <w:szCs w:val="20"/>
                <w:lang w:val="uk-UA"/>
              </w:rPr>
              <w:t>+</w:t>
            </w:r>
            <w:proofErr w:type="spellStart"/>
            <w:r w:rsidRPr="007356F1">
              <w:rPr>
                <w:sz w:val="20"/>
                <w:szCs w:val="20"/>
                <w:lang w:val="en-US"/>
              </w:rPr>
              <w:t>ing</w:t>
            </w:r>
            <w:proofErr w:type="spellEnd"/>
          </w:p>
          <w:p w:rsidR="003D1E89" w:rsidRPr="007356F1" w:rsidRDefault="003D1E89" w:rsidP="007356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PrChange w:id="728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42</w:t>
            </w:r>
            <w:r w:rsidRPr="00052FD6">
              <w:rPr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 xml:space="preserve">.2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.42</w:t>
            </w:r>
          </w:p>
        </w:tc>
        <w:tc>
          <w:tcPr>
            <w:tcW w:w="975" w:type="dxa"/>
            <w:shd w:val="clear" w:color="auto" w:fill="auto"/>
            <w:tcPrChange w:id="729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862282" w:rsidRDefault="003D1E89" w:rsidP="007356F1">
            <w:pPr>
              <w:rPr>
                <w:sz w:val="20"/>
                <w:szCs w:val="20"/>
                <w:lang w:val="en-US"/>
                <w:rPrChange w:id="730" w:author="ЛЮДА" w:date="2017-09-03T16:34:00Z">
                  <w:rPr>
                    <w:sz w:val="20"/>
                    <w:szCs w:val="20"/>
                    <w:lang w:val="uk-UA"/>
                  </w:rPr>
                </w:rPrChange>
              </w:rPr>
            </w:pPr>
            <w:ins w:id="731" w:author="ЛЮДА" w:date="2017-09-03T16:34:00Z">
              <w:r>
                <w:rPr>
                  <w:sz w:val="20"/>
                  <w:szCs w:val="20"/>
                  <w:lang w:val="en-US"/>
                </w:rPr>
                <w:t>SI</w:t>
              </w:r>
              <w:r w:rsidRPr="00862282">
                <w:rPr>
                  <w:sz w:val="20"/>
                  <w:szCs w:val="20"/>
                  <w:rPrChange w:id="732" w:author="ЛЮДА" w:date="2017-09-03T16:34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>
                <w:rPr>
                  <w:sz w:val="20"/>
                  <w:szCs w:val="20"/>
                  <w:lang w:val="en-US"/>
                </w:rPr>
                <w:t>Ex</w:t>
              </w:r>
              <w:r w:rsidRPr="00862282">
                <w:rPr>
                  <w:sz w:val="20"/>
                  <w:szCs w:val="20"/>
                  <w:rPrChange w:id="733" w:author="ЛЮДА" w:date="2017-09-03T16:34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. </w:t>
              </w:r>
              <w:r>
                <w:rPr>
                  <w:sz w:val="20"/>
                  <w:szCs w:val="20"/>
                  <w:lang w:val="en-US"/>
                </w:rPr>
                <w:t>3 p.6</w:t>
              </w:r>
            </w:ins>
          </w:p>
        </w:tc>
        <w:tc>
          <w:tcPr>
            <w:tcW w:w="1418" w:type="dxa"/>
            <w:shd w:val="clear" w:color="auto" w:fill="auto"/>
            <w:tcPrChange w:id="734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152234" w:rsidRDefault="003D1E89" w:rsidP="007356F1">
            <w:pPr>
              <w:rPr>
                <w:ins w:id="735" w:author="ЛЮДА" w:date="2017-09-03T16:44:00Z"/>
                <w:sz w:val="20"/>
                <w:szCs w:val="20"/>
                <w:rPrChange w:id="736" w:author="ЛЮДА" w:date="2017-09-03T16:44:00Z">
                  <w:rPr>
                    <w:ins w:id="737" w:author="ЛЮДА" w:date="2017-09-03T16:44:00Z"/>
                    <w:sz w:val="20"/>
                    <w:szCs w:val="20"/>
                    <w:lang w:val="en-US"/>
                  </w:rPr>
                </w:rPrChange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.2b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.42</w:t>
            </w:r>
            <w:ins w:id="738" w:author="ЛЮДА" w:date="2017-09-03T16:44:00Z">
              <w:r w:rsidRPr="00152234">
                <w:rPr>
                  <w:sz w:val="20"/>
                  <w:szCs w:val="20"/>
                  <w:rPrChange w:id="739" w:author="ЛЮДА" w:date="2017-09-03T16:44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</w:ins>
          </w:p>
          <w:p w:rsidR="003D1E89" w:rsidRPr="00152234" w:rsidRDefault="003D1E89" w:rsidP="00152234">
            <w:pPr>
              <w:rPr>
                <w:ins w:id="740" w:author="ЛЮДА" w:date="2017-09-03T16:44:00Z"/>
                <w:b/>
                <w:sz w:val="20"/>
                <w:szCs w:val="20"/>
                <w:rPrChange w:id="741" w:author="ЛЮДА" w:date="2017-09-03T16:45:00Z">
                  <w:rPr>
                    <w:ins w:id="742" w:author="ЛЮДА" w:date="2017-09-03T16:44:00Z"/>
                    <w:sz w:val="20"/>
                    <w:szCs w:val="20"/>
                    <w:lang w:val="en-US"/>
                  </w:rPr>
                </w:rPrChange>
              </w:rPr>
            </w:pPr>
            <w:ins w:id="743" w:author="ЛЮДА" w:date="2017-09-03T16:44:00Z">
              <w:r w:rsidRPr="00152234">
                <w:rPr>
                  <w:b/>
                  <w:sz w:val="20"/>
                  <w:szCs w:val="20"/>
                  <w:rPrChange w:id="744" w:author="ЛЮДА" w:date="2017-09-03T16:45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Контроль </w:t>
              </w:r>
              <w:proofErr w:type="spellStart"/>
              <w:r w:rsidRPr="00152234">
                <w:rPr>
                  <w:b/>
                  <w:sz w:val="20"/>
                  <w:szCs w:val="20"/>
                  <w:rPrChange w:id="745" w:author="ЛЮДА" w:date="2017-09-03T16:45:00Z">
                    <w:rPr>
                      <w:sz w:val="20"/>
                      <w:szCs w:val="20"/>
                      <w:lang w:val="en-US"/>
                    </w:rPr>
                  </w:rPrChange>
                </w:rPr>
                <w:t>сформованості</w:t>
              </w:r>
              <w:proofErr w:type="spellEnd"/>
              <w:r w:rsidRPr="00152234">
                <w:rPr>
                  <w:b/>
                  <w:sz w:val="20"/>
                  <w:szCs w:val="20"/>
                  <w:rPrChange w:id="746" w:author="ЛЮДА" w:date="2017-09-03T16:45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152234">
                <w:rPr>
                  <w:b/>
                  <w:sz w:val="20"/>
                  <w:szCs w:val="20"/>
                  <w:rPrChange w:id="747" w:author="ЛЮДА" w:date="2017-09-03T16:45:00Z">
                    <w:rPr>
                      <w:sz w:val="20"/>
                      <w:szCs w:val="20"/>
                      <w:lang w:val="en-US"/>
                    </w:rPr>
                  </w:rPrChange>
                </w:rPr>
                <w:t>навичок</w:t>
              </w:r>
              <w:proofErr w:type="spellEnd"/>
              <w:r w:rsidRPr="00152234">
                <w:rPr>
                  <w:b/>
                  <w:sz w:val="20"/>
                  <w:szCs w:val="20"/>
                  <w:rPrChange w:id="748" w:author="ЛЮДА" w:date="2017-09-03T16:45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152234">
                <w:rPr>
                  <w:b/>
                  <w:sz w:val="20"/>
                  <w:szCs w:val="20"/>
                  <w:rPrChange w:id="749" w:author="ЛЮДА" w:date="2017-09-03T16:45:00Z">
                    <w:rPr>
                      <w:sz w:val="20"/>
                      <w:szCs w:val="20"/>
                      <w:lang w:val="en-US"/>
                    </w:rPr>
                  </w:rPrChange>
                </w:rPr>
                <w:t>усного</w:t>
              </w:r>
              <w:proofErr w:type="spellEnd"/>
              <w:r w:rsidRPr="00152234">
                <w:rPr>
                  <w:b/>
                  <w:sz w:val="20"/>
                  <w:szCs w:val="20"/>
                  <w:rPrChange w:id="750" w:author="ЛЮДА" w:date="2017-09-03T16:45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152234">
                <w:rPr>
                  <w:b/>
                  <w:sz w:val="20"/>
                  <w:szCs w:val="20"/>
                  <w:rPrChange w:id="751" w:author="ЛЮДА" w:date="2017-09-03T16:45:00Z">
                    <w:rPr>
                      <w:sz w:val="20"/>
                      <w:szCs w:val="20"/>
                      <w:lang w:val="en-US"/>
                    </w:rPr>
                  </w:rPrChange>
                </w:rPr>
                <w:t>продукування</w:t>
              </w:r>
              <w:proofErr w:type="spellEnd"/>
              <w:r w:rsidRPr="00152234">
                <w:rPr>
                  <w:b/>
                  <w:sz w:val="20"/>
                  <w:szCs w:val="20"/>
                  <w:rPrChange w:id="752" w:author="ЛЮДА" w:date="2017-09-03T16:45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 та </w:t>
              </w:r>
              <w:proofErr w:type="spellStart"/>
              <w:r w:rsidRPr="00152234">
                <w:rPr>
                  <w:b/>
                  <w:sz w:val="20"/>
                  <w:szCs w:val="20"/>
                  <w:rPrChange w:id="753" w:author="ЛЮДА" w:date="2017-09-03T16:45:00Z">
                    <w:rPr>
                      <w:sz w:val="20"/>
                      <w:szCs w:val="20"/>
                      <w:lang w:val="en-US"/>
                    </w:rPr>
                  </w:rPrChange>
                </w:rPr>
                <w:t>взаємодії</w:t>
              </w:r>
              <w:proofErr w:type="spellEnd"/>
            </w:ins>
          </w:p>
          <w:p w:rsidR="003D1E89" w:rsidRPr="00152234" w:rsidRDefault="003D1E89" w:rsidP="00152234">
            <w:pPr>
              <w:rPr>
                <w:b/>
                <w:sz w:val="20"/>
                <w:szCs w:val="20"/>
                <w:lang w:val="en-US"/>
                <w:rPrChange w:id="754" w:author="ЛЮДА" w:date="2017-09-03T16:45:00Z">
                  <w:rPr>
                    <w:sz w:val="20"/>
                    <w:szCs w:val="20"/>
                    <w:lang w:val="uk-UA"/>
                  </w:rPr>
                </w:rPrChange>
              </w:rPr>
            </w:pPr>
            <w:ins w:id="755" w:author="ЛЮДА" w:date="2017-09-03T16:44:00Z">
              <w:r w:rsidRPr="00152234">
                <w:rPr>
                  <w:b/>
                  <w:sz w:val="20"/>
                  <w:szCs w:val="20"/>
                  <w:lang w:val="en-US"/>
                  <w:rPrChange w:id="756" w:author="ЛЮДА" w:date="2017-09-03T16:45:00Z">
                    <w:rPr>
                      <w:sz w:val="20"/>
                      <w:szCs w:val="20"/>
                      <w:lang w:val="en-US"/>
                    </w:rPr>
                  </w:rPrChange>
                </w:rPr>
                <w:t>SI Ex.8 p.9</w:t>
              </w:r>
            </w:ins>
          </w:p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PrChange w:id="757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152234" w:rsidRDefault="003D1E89">
            <w:pPr>
              <w:rPr>
                <w:ins w:id="758" w:author="ЛЮДА" w:date="2017-09-03T16:42:00Z"/>
                <w:sz w:val="20"/>
                <w:szCs w:val="20"/>
                <w:lang w:val="en-US"/>
                <w:rPrChange w:id="759" w:author="ЛЮДА" w:date="2017-09-03T16:44:00Z">
                  <w:rPr>
                    <w:ins w:id="760" w:author="ЛЮДА" w:date="2017-09-03T16:42:00Z"/>
                    <w:sz w:val="20"/>
                    <w:szCs w:val="20"/>
                  </w:rPr>
                </w:rPrChange>
              </w:rPr>
            </w:pPr>
            <w:r w:rsidRPr="0087606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.2b</w:t>
            </w:r>
            <w:r w:rsidRPr="0087606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876060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4</w:t>
            </w:r>
            <w:r w:rsidRPr="00862282">
              <w:rPr>
                <w:sz w:val="20"/>
                <w:szCs w:val="20"/>
                <w:rPrChange w:id="761" w:author="ЛЮДА" w:date="2017-09-03T16:34:00Z">
                  <w:rPr>
                    <w:sz w:val="20"/>
                    <w:szCs w:val="20"/>
                    <w:lang w:val="en-US"/>
                  </w:rPr>
                </w:rPrChange>
              </w:rPr>
              <w:t>2</w:t>
            </w:r>
            <w:ins w:id="762" w:author="ЛЮДА" w:date="2017-09-03T16:42:00Z">
              <w:r w:rsidRPr="00152234">
                <w:rPr>
                  <w:sz w:val="20"/>
                  <w:szCs w:val="20"/>
                  <w:rPrChange w:id="763" w:author="ЛЮДА" w:date="2017-09-03T16:42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</w:ins>
          </w:p>
          <w:p w:rsidR="003D1E89" w:rsidRPr="00862282" w:rsidRDefault="003D1E89" w:rsidP="007356F1">
            <w:pPr>
              <w:rPr>
                <w:sz w:val="20"/>
                <w:szCs w:val="20"/>
                <w:rPrChange w:id="764" w:author="ЛЮДА" w:date="2017-09-03T16:34:00Z">
                  <w:rPr>
                    <w:sz w:val="20"/>
                    <w:szCs w:val="20"/>
                    <w:lang w:val="en-US"/>
                  </w:rPr>
                </w:rPrChange>
              </w:rPr>
            </w:pPr>
          </w:p>
          <w:p w:rsidR="003D1E89" w:rsidRPr="00052FD6" w:rsidRDefault="003D1E89" w:rsidP="0087606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765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766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7356F1" w:rsidRDefault="003D1E89" w:rsidP="007356F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767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768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gridSpan w:val="4"/>
            <w:tcPrChange w:id="769" w:author="ЛЮДА" w:date="2017-09-04T21:27:00Z">
              <w:tcPr>
                <w:tcW w:w="452" w:type="dxa"/>
                <w:gridSpan w:val="6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" w:type="dxa"/>
            <w:gridSpan w:val="4"/>
            <w:tcPrChange w:id="770" w:author="ЛЮДА" w:date="2017-09-04T21:27:00Z">
              <w:tcPr>
                <w:tcW w:w="236" w:type="dxa"/>
                <w:gridSpan w:val="3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gridSpan w:val="4"/>
            <w:tcPrChange w:id="771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772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773" w:author="ЛЮДА" w:date="2017-09-04T21:27:00Z">
              <w:tcPr>
                <w:tcW w:w="427" w:type="dxa"/>
                <w:gridSpan w:val="3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876060" w:rsidTr="00183E86">
        <w:trPr>
          <w:gridAfter w:val="2"/>
          <w:wAfter w:w="39" w:type="dxa"/>
          <w:cantSplit/>
          <w:trHeight w:val="1134"/>
          <w:trPrChange w:id="774" w:author="ЛЮДА" w:date="2017-09-04T21:27:00Z">
            <w:trPr>
              <w:gridAfter w:val="2"/>
              <w:wAfter w:w="39" w:type="dxa"/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775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819" w:type="dxa"/>
            <w:shd w:val="clear" w:color="auto" w:fill="auto"/>
            <w:tcPrChange w:id="776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777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Pr="00862282" w:rsidRDefault="003D1E89" w:rsidP="00DB7745">
            <w:pPr>
              <w:rPr>
                <w:sz w:val="20"/>
                <w:szCs w:val="20"/>
                <w:rPrChange w:id="778" w:author="ЛЮДА" w:date="2017-09-03T16:34:00Z">
                  <w:rPr>
                    <w:sz w:val="20"/>
                    <w:szCs w:val="20"/>
                    <w:lang w:val="en-US"/>
                  </w:rPr>
                </w:rPrChange>
              </w:rPr>
            </w:pPr>
            <w:r>
              <w:rPr>
                <w:sz w:val="20"/>
                <w:szCs w:val="20"/>
                <w:lang w:val="uk-UA"/>
              </w:rPr>
              <w:t>Ст.50-</w:t>
            </w:r>
            <w:r w:rsidRPr="00862282">
              <w:rPr>
                <w:sz w:val="20"/>
                <w:szCs w:val="20"/>
                <w:rPrChange w:id="779" w:author="ЛЮДА" w:date="2017-09-03T16:34:00Z">
                  <w:rPr>
                    <w:sz w:val="20"/>
                    <w:szCs w:val="20"/>
                    <w:lang w:val="en-US"/>
                  </w:rPr>
                </w:rPrChange>
              </w:rPr>
              <w:t>53</w:t>
            </w:r>
          </w:p>
          <w:p w:rsidR="003D1E89" w:rsidRDefault="003D1E89" w:rsidP="00DB77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Спілкування молоді</w:t>
            </w:r>
          </w:p>
        </w:tc>
        <w:tc>
          <w:tcPr>
            <w:tcW w:w="1438" w:type="dxa"/>
            <w:gridSpan w:val="2"/>
            <w:shd w:val="clear" w:color="auto" w:fill="auto"/>
            <w:tcPrChange w:id="780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Вести дискусію, привертаючи увагу співрозмовника</w:t>
            </w:r>
          </w:p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 w:rsidRPr="000249D5">
              <w:rPr>
                <w:color w:val="00B050"/>
                <w:sz w:val="20"/>
                <w:szCs w:val="20"/>
                <w:lang w:val="uk-UA"/>
              </w:rPr>
              <w:t>Порівнює безпосереднє спілкування з віртуальним</w:t>
            </w:r>
          </w:p>
        </w:tc>
        <w:tc>
          <w:tcPr>
            <w:tcW w:w="1485" w:type="dxa"/>
            <w:shd w:val="clear" w:color="auto" w:fill="auto"/>
            <w:tcPrChange w:id="781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People often lie online that’s why you can’t trust anyone. Parents should have control…</w:t>
            </w:r>
          </w:p>
          <w:p w:rsidR="003D1E89" w:rsidRPr="00DB7745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Teen bloggers are often careless…</w:t>
            </w:r>
          </w:p>
        </w:tc>
        <w:tc>
          <w:tcPr>
            <w:tcW w:w="1584" w:type="dxa"/>
            <w:gridSpan w:val="2"/>
            <w:shd w:val="clear" w:color="auto" w:fill="auto"/>
            <w:tcPrChange w:id="782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CC03DB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Weirdos, trust, track </w:t>
            </w:r>
            <w:proofErr w:type="spellStart"/>
            <w:r>
              <w:rPr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down, cross boundaries, generation, </w:t>
            </w:r>
            <w:proofErr w:type="spellStart"/>
            <w:r>
              <w:rPr>
                <w:sz w:val="20"/>
                <w:szCs w:val="20"/>
                <w:lang w:val="en-US"/>
              </w:rPr>
              <w:t>weblish</w:t>
            </w:r>
            <w:proofErr w:type="spellEnd"/>
          </w:p>
        </w:tc>
        <w:tc>
          <w:tcPr>
            <w:tcW w:w="1619" w:type="dxa"/>
            <w:shd w:val="clear" w:color="auto" w:fill="auto"/>
            <w:tcPrChange w:id="783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sz w:val="20"/>
                <w:szCs w:val="20"/>
                <w:lang w:val="uk-UA"/>
              </w:rPr>
            </w:pPr>
            <w:r w:rsidRPr="007356F1">
              <w:rPr>
                <w:sz w:val="20"/>
                <w:szCs w:val="20"/>
                <w:lang w:val="en-US"/>
              </w:rPr>
              <w:t>Verb</w:t>
            </w:r>
            <w:r w:rsidRPr="00876060">
              <w:rPr>
                <w:sz w:val="20"/>
                <w:szCs w:val="20"/>
                <w:lang w:val="uk-UA"/>
              </w:rPr>
              <w:t>+</w:t>
            </w:r>
            <w:r w:rsidRPr="007356F1">
              <w:rPr>
                <w:sz w:val="20"/>
                <w:szCs w:val="20"/>
                <w:lang w:val="en-US"/>
              </w:rPr>
              <w:t>to</w:t>
            </w:r>
            <w:r w:rsidRPr="00876060">
              <w:rPr>
                <w:sz w:val="20"/>
                <w:szCs w:val="20"/>
                <w:lang w:val="uk-UA"/>
              </w:rPr>
              <w:t>,</w:t>
            </w:r>
          </w:p>
          <w:p w:rsidR="003D1E89" w:rsidRPr="00876060" w:rsidRDefault="003D1E89" w:rsidP="007356F1">
            <w:pPr>
              <w:rPr>
                <w:sz w:val="20"/>
                <w:szCs w:val="20"/>
                <w:lang w:val="uk-UA"/>
              </w:rPr>
            </w:pPr>
            <w:r w:rsidRPr="007356F1">
              <w:rPr>
                <w:sz w:val="20"/>
                <w:szCs w:val="20"/>
                <w:lang w:val="en-US"/>
              </w:rPr>
              <w:t>Verb</w:t>
            </w:r>
            <w:r w:rsidRPr="00876060">
              <w:rPr>
                <w:sz w:val="20"/>
                <w:szCs w:val="20"/>
                <w:lang w:val="uk-UA"/>
              </w:rPr>
              <w:t>+</w:t>
            </w:r>
            <w:proofErr w:type="spellStart"/>
            <w:r w:rsidRPr="007356F1">
              <w:rPr>
                <w:sz w:val="20"/>
                <w:szCs w:val="20"/>
                <w:lang w:val="en-US"/>
              </w:rPr>
              <w:t>ing</w:t>
            </w:r>
            <w:proofErr w:type="spellEnd"/>
          </w:p>
          <w:p w:rsidR="003D1E89" w:rsidRPr="007356F1" w:rsidRDefault="003D1E89" w:rsidP="007356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PrChange w:id="784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C6287F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8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 xml:space="preserve">.50 </w:t>
            </w: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 xml:space="preserve">.9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975" w:type="dxa"/>
            <w:shd w:val="clear" w:color="auto" w:fill="auto"/>
            <w:tcPrChange w:id="785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862282" w:rsidRDefault="003D1E89" w:rsidP="007356F1">
            <w:pPr>
              <w:rPr>
                <w:b/>
                <w:sz w:val="20"/>
                <w:szCs w:val="20"/>
                <w:lang w:val="uk-UA"/>
                <w:rPrChange w:id="786" w:author="ЛЮДА" w:date="2017-09-03T16:39:00Z">
                  <w:rPr>
                    <w:sz w:val="20"/>
                    <w:szCs w:val="20"/>
                    <w:lang w:val="uk-UA"/>
                  </w:rPr>
                </w:rPrChange>
              </w:rPr>
            </w:pPr>
            <w:ins w:id="787" w:author="ЛЮДА" w:date="2017-09-03T16:39:00Z">
              <w:r w:rsidRPr="00862282">
                <w:rPr>
                  <w:b/>
                  <w:sz w:val="20"/>
                  <w:szCs w:val="20"/>
                  <w:lang w:val="uk-UA"/>
                  <w:rPrChange w:id="788" w:author="ЛЮДА" w:date="2017-09-03T16:39:00Z">
                    <w:rPr>
                      <w:sz w:val="20"/>
                      <w:szCs w:val="20"/>
                      <w:lang w:val="uk-UA"/>
                    </w:rPr>
                  </w:rPrChange>
                </w:rPr>
                <w:t xml:space="preserve">Контроль сформованості навичок сприймання на слух </w:t>
              </w:r>
            </w:ins>
            <w:ins w:id="789" w:author="ЛЮДА" w:date="2017-09-03T17:14:00Z">
              <w:r>
                <w:rPr>
                  <w:b/>
                  <w:sz w:val="20"/>
                  <w:szCs w:val="20"/>
                  <w:lang w:val="en-US"/>
                </w:rPr>
                <w:t>l</w:t>
              </w:r>
            </w:ins>
            <w:ins w:id="790" w:author="ЛЮДА" w:date="2017-09-03T16:39:00Z">
              <w:r w:rsidRPr="00862282">
                <w:rPr>
                  <w:b/>
                  <w:sz w:val="20"/>
                  <w:szCs w:val="20"/>
                  <w:lang w:val="uk-UA"/>
                  <w:rPrChange w:id="791" w:author="ЛЮДА" w:date="2017-09-03T16:39:00Z">
                    <w:rPr>
                      <w:sz w:val="20"/>
                      <w:szCs w:val="20"/>
                      <w:lang w:val="uk-UA"/>
                    </w:rPr>
                  </w:rPrChange>
                </w:rPr>
                <w:t>earnenglishteens.britishcouncil.org/skills/listening-skills-practice/free-time</w:t>
              </w:r>
            </w:ins>
          </w:p>
        </w:tc>
        <w:tc>
          <w:tcPr>
            <w:tcW w:w="1418" w:type="dxa"/>
            <w:shd w:val="clear" w:color="auto" w:fill="auto"/>
            <w:tcPrChange w:id="792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8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.49</w:t>
            </w:r>
          </w:p>
          <w:p w:rsidR="003D1E89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 10 p.52</w:t>
            </w:r>
          </w:p>
          <w:p w:rsidR="003D1E89" w:rsidRPr="00DB7745" w:rsidRDefault="003D1E89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 12 p. 53</w:t>
            </w:r>
          </w:p>
          <w:p w:rsidR="003D1E89" w:rsidRPr="00EF794D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PrChange w:id="793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Default="003D1E89" w:rsidP="007356F1">
            <w:pPr>
              <w:rPr>
                <w:sz w:val="20"/>
                <w:szCs w:val="20"/>
                <w:lang w:val="uk-UA"/>
              </w:rPr>
            </w:pPr>
            <w:r w:rsidRPr="00876060">
              <w:rPr>
                <w:sz w:val="20"/>
                <w:szCs w:val="20"/>
                <w:lang w:val="uk-UA"/>
              </w:rPr>
              <w:t xml:space="preserve"> </w:t>
            </w:r>
            <w:r w:rsidRPr="001C5F98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  <w:lang w:val="uk-UA"/>
              </w:rPr>
              <w:t>.</w:t>
            </w:r>
            <w:r w:rsidRPr="00EF794D">
              <w:rPr>
                <w:sz w:val="20"/>
                <w:szCs w:val="20"/>
                <w:lang w:val="uk-UA"/>
              </w:rPr>
              <w:t>5</w:t>
            </w:r>
            <w:r w:rsidRPr="00FE02B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.46</w:t>
            </w:r>
          </w:p>
          <w:p w:rsidR="003D1E89" w:rsidRPr="00052FD6" w:rsidRDefault="003D1E89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794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795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7356F1" w:rsidRDefault="003D1E89" w:rsidP="007356F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796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797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gridSpan w:val="4"/>
            <w:tcPrChange w:id="798" w:author="ЛЮДА" w:date="2017-09-04T21:27:00Z">
              <w:tcPr>
                <w:tcW w:w="452" w:type="dxa"/>
                <w:gridSpan w:val="6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" w:type="dxa"/>
            <w:gridSpan w:val="4"/>
            <w:tcPrChange w:id="799" w:author="ЛЮДА" w:date="2017-09-04T21:27:00Z">
              <w:tcPr>
                <w:tcW w:w="236" w:type="dxa"/>
                <w:gridSpan w:val="3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gridSpan w:val="4"/>
            <w:tcPrChange w:id="800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801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802" w:author="ЛЮДА" w:date="2017-09-04T21:27:00Z">
              <w:tcPr>
                <w:tcW w:w="427" w:type="dxa"/>
                <w:gridSpan w:val="3"/>
              </w:tcPr>
            </w:tcPrChange>
          </w:tcPr>
          <w:p w:rsidR="003D1E89" w:rsidRPr="00876060" w:rsidRDefault="003D1E89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D78C4" w:rsidRPr="00CC03DB" w:rsidTr="00183E86">
        <w:trPr>
          <w:gridAfter w:val="2"/>
          <w:wAfter w:w="39" w:type="dxa"/>
          <w:cantSplit/>
          <w:trHeight w:val="2629"/>
          <w:trPrChange w:id="803" w:author="ЛЮДА" w:date="2017-09-04T21:27:00Z">
            <w:trPr>
              <w:gridAfter w:val="2"/>
              <w:wAfter w:w="39" w:type="dxa"/>
              <w:cantSplit/>
              <w:trHeight w:val="2629"/>
            </w:trPr>
          </w:trPrChange>
        </w:trPr>
        <w:tc>
          <w:tcPr>
            <w:tcW w:w="593" w:type="dxa"/>
            <w:shd w:val="clear" w:color="auto" w:fill="auto"/>
            <w:tcPrChange w:id="804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7D78C4" w:rsidRDefault="007D78C4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16.</w:t>
            </w:r>
          </w:p>
        </w:tc>
        <w:tc>
          <w:tcPr>
            <w:tcW w:w="819" w:type="dxa"/>
            <w:shd w:val="clear" w:color="auto" w:fill="auto"/>
            <w:tcPrChange w:id="805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7D78C4" w:rsidRPr="001C5F98" w:rsidRDefault="007D78C4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806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7D78C4" w:rsidRPr="00CC03DB" w:rsidRDefault="007D78C4" w:rsidP="0073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Ст.</w:t>
            </w:r>
            <w:r w:rsidRPr="00CC03DB">
              <w:rPr>
                <w:sz w:val="20"/>
                <w:szCs w:val="20"/>
              </w:rPr>
              <w:t xml:space="preserve"> 54-57</w:t>
            </w:r>
          </w:p>
          <w:p w:rsidR="007D78C4" w:rsidRDefault="007D78C4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Життя молоді в Україні та Великій Британії</w:t>
            </w:r>
          </w:p>
          <w:p w:rsidR="007D78C4" w:rsidRDefault="007D78C4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(Проект)</w:t>
            </w:r>
          </w:p>
        </w:tc>
        <w:tc>
          <w:tcPr>
            <w:tcW w:w="1438" w:type="dxa"/>
            <w:gridSpan w:val="2"/>
            <w:shd w:val="clear" w:color="auto" w:fill="auto"/>
            <w:tcPrChange w:id="807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7D78C4" w:rsidRDefault="007D78C4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Надавати інформацію, порівнювати явища, висловлювати своє ставлення</w:t>
            </w:r>
          </w:p>
          <w:p w:rsidR="007D78C4" w:rsidRPr="00CC03DB" w:rsidRDefault="007D78C4" w:rsidP="007356F1">
            <w:pPr>
              <w:rPr>
                <w:sz w:val="20"/>
                <w:szCs w:val="20"/>
                <w:lang w:val="uk-UA"/>
              </w:rPr>
            </w:pPr>
            <w:r w:rsidRPr="000249D5">
              <w:rPr>
                <w:color w:val="00B050"/>
                <w:sz w:val="20"/>
                <w:szCs w:val="20"/>
                <w:lang w:val="uk-UA"/>
              </w:rPr>
              <w:t>Обговорює особливості взаємодії особистості та групи</w:t>
            </w:r>
          </w:p>
        </w:tc>
        <w:tc>
          <w:tcPr>
            <w:tcW w:w="1485" w:type="dxa"/>
            <w:shd w:val="clear" w:color="auto" w:fill="auto"/>
            <w:tcPrChange w:id="808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7D78C4" w:rsidRPr="00876060" w:rsidRDefault="007D78C4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gridSpan w:val="2"/>
            <w:shd w:val="clear" w:color="auto" w:fill="auto"/>
            <w:tcPrChange w:id="809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7D78C4" w:rsidRPr="00CC03DB" w:rsidRDefault="007D78C4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belief, a conclusion, an image, a movement, an opportunity, unemployment, wealth, to consume,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 enable, violent</w:t>
            </w:r>
          </w:p>
        </w:tc>
        <w:tc>
          <w:tcPr>
            <w:tcW w:w="1619" w:type="dxa"/>
            <w:shd w:val="clear" w:color="auto" w:fill="auto"/>
            <w:tcPrChange w:id="810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7D78C4" w:rsidRPr="00876060" w:rsidRDefault="007D78C4" w:rsidP="007356F1">
            <w:pPr>
              <w:rPr>
                <w:sz w:val="20"/>
                <w:szCs w:val="20"/>
                <w:lang w:val="uk-UA"/>
              </w:rPr>
            </w:pPr>
            <w:r w:rsidRPr="007356F1">
              <w:rPr>
                <w:sz w:val="20"/>
                <w:szCs w:val="20"/>
                <w:lang w:val="en-US"/>
              </w:rPr>
              <w:t>Verb</w:t>
            </w:r>
            <w:r w:rsidRPr="00876060">
              <w:rPr>
                <w:sz w:val="20"/>
                <w:szCs w:val="20"/>
                <w:lang w:val="uk-UA"/>
              </w:rPr>
              <w:t>+</w:t>
            </w:r>
            <w:r w:rsidRPr="007356F1">
              <w:rPr>
                <w:sz w:val="20"/>
                <w:szCs w:val="20"/>
                <w:lang w:val="en-US"/>
              </w:rPr>
              <w:t>to</w:t>
            </w:r>
            <w:r w:rsidRPr="00876060">
              <w:rPr>
                <w:sz w:val="20"/>
                <w:szCs w:val="20"/>
                <w:lang w:val="uk-UA"/>
              </w:rPr>
              <w:t>,</w:t>
            </w:r>
          </w:p>
          <w:p w:rsidR="007D78C4" w:rsidRPr="00876060" w:rsidRDefault="007D78C4" w:rsidP="007356F1">
            <w:pPr>
              <w:rPr>
                <w:sz w:val="20"/>
                <w:szCs w:val="20"/>
                <w:lang w:val="uk-UA"/>
              </w:rPr>
            </w:pPr>
            <w:r w:rsidRPr="007356F1">
              <w:rPr>
                <w:sz w:val="20"/>
                <w:szCs w:val="20"/>
                <w:lang w:val="en-US"/>
              </w:rPr>
              <w:t>Verb</w:t>
            </w:r>
            <w:r w:rsidRPr="00876060">
              <w:rPr>
                <w:sz w:val="20"/>
                <w:szCs w:val="20"/>
                <w:lang w:val="uk-UA"/>
              </w:rPr>
              <w:t>+</w:t>
            </w:r>
            <w:proofErr w:type="spellStart"/>
            <w:r w:rsidRPr="007356F1">
              <w:rPr>
                <w:sz w:val="20"/>
                <w:szCs w:val="20"/>
                <w:lang w:val="en-US"/>
              </w:rPr>
              <w:t>ing</w:t>
            </w:r>
            <w:proofErr w:type="spellEnd"/>
          </w:p>
          <w:p w:rsidR="007D78C4" w:rsidRPr="00876060" w:rsidRDefault="007D78C4" w:rsidP="007356F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tcPrChange w:id="811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7D78C4" w:rsidRDefault="007D78C4" w:rsidP="00CC03DB">
            <w:pPr>
              <w:rPr>
                <w:ins w:id="812" w:author="ЛЮДА" w:date="2017-09-03T16:40:00Z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1</w:t>
            </w:r>
            <w:r w:rsidRPr="00876060">
              <w:rPr>
                <w:sz w:val="20"/>
                <w:szCs w:val="20"/>
                <w:lang w:val="uk-UA"/>
              </w:rPr>
              <w:t xml:space="preserve">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.5</w:t>
            </w:r>
          </w:p>
          <w:p w:rsidR="007D78C4" w:rsidRPr="00152234" w:rsidRDefault="007D78C4" w:rsidP="00CC03DB">
            <w:pPr>
              <w:rPr>
                <w:ins w:id="813" w:author="ЛЮДА" w:date="2017-09-03T16:41:00Z"/>
                <w:b/>
                <w:lang w:val="uk-UA"/>
                <w:rPrChange w:id="814" w:author="ЛЮДА" w:date="2017-09-03T16:42:00Z">
                  <w:rPr>
                    <w:ins w:id="815" w:author="ЛЮДА" w:date="2017-09-03T16:41:00Z"/>
                    <w:lang w:val="uk-UA"/>
                  </w:rPr>
                </w:rPrChange>
              </w:rPr>
            </w:pPr>
            <w:ins w:id="816" w:author="ЛЮДА" w:date="2017-09-03T16:40:00Z">
              <w:r w:rsidRPr="00152234">
                <w:rPr>
                  <w:b/>
                  <w:sz w:val="20"/>
                  <w:szCs w:val="20"/>
                  <w:lang w:val="uk-UA"/>
                  <w:rPrChange w:id="817" w:author="ЛЮДА" w:date="2017-09-03T16:42:00Z">
                    <w:rPr>
                      <w:sz w:val="20"/>
                      <w:szCs w:val="20"/>
                      <w:lang w:val="uk-UA"/>
                    </w:rPr>
                  </w:rPrChange>
                </w:rPr>
                <w:t xml:space="preserve">Контроль сформованості навичок зорового сприймання </w:t>
              </w:r>
            </w:ins>
          </w:p>
          <w:p w:rsidR="007D78C4" w:rsidRPr="00052FD6" w:rsidRDefault="007D78C4" w:rsidP="00CC03DB">
            <w:pPr>
              <w:rPr>
                <w:sz w:val="20"/>
                <w:szCs w:val="20"/>
                <w:lang w:val="uk-UA"/>
              </w:rPr>
            </w:pPr>
            <w:ins w:id="818" w:author="ЛЮДА" w:date="2017-09-03T16:41:00Z">
              <w:r w:rsidRPr="00152234">
                <w:rPr>
                  <w:b/>
                  <w:lang w:val="en-US"/>
                  <w:rPrChange w:id="819" w:author="ЛЮДА" w:date="2017-09-03T16:42:00Z">
                    <w:rPr>
                      <w:lang w:val="en-US"/>
                    </w:rPr>
                  </w:rPrChange>
                </w:rPr>
                <w:t>SI Ex.1,6,7 p. 11</w:t>
              </w:r>
            </w:ins>
          </w:p>
        </w:tc>
        <w:tc>
          <w:tcPr>
            <w:tcW w:w="975" w:type="dxa"/>
            <w:shd w:val="clear" w:color="auto" w:fill="auto"/>
            <w:tcPrChange w:id="820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7D78C4" w:rsidRPr="00862282" w:rsidRDefault="007D78C4" w:rsidP="007356F1">
            <w:pPr>
              <w:rPr>
                <w:b/>
                <w:sz w:val="20"/>
                <w:szCs w:val="20"/>
                <w:lang w:val="uk-UA"/>
                <w:rPrChange w:id="821" w:author="ЛЮДА" w:date="2017-09-03T16:39:00Z">
                  <w:rPr>
                    <w:sz w:val="20"/>
                    <w:szCs w:val="20"/>
                    <w:lang w:val="uk-UA"/>
                  </w:rPr>
                </w:rPrChange>
              </w:rPr>
            </w:pPr>
          </w:p>
        </w:tc>
        <w:tc>
          <w:tcPr>
            <w:tcW w:w="1418" w:type="dxa"/>
            <w:shd w:val="clear" w:color="auto" w:fill="auto"/>
            <w:tcPrChange w:id="822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7D78C4" w:rsidRPr="00FE02BF" w:rsidRDefault="007D78C4" w:rsidP="007356F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.1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.54</w:t>
            </w:r>
          </w:p>
          <w:p w:rsidR="007D78C4" w:rsidRDefault="007D78C4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 3</w:t>
            </w:r>
            <w:r w:rsidRPr="00CC03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</w:t>
            </w:r>
            <w:r w:rsidRPr="00CC0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7D78C4" w:rsidRPr="00CC03DB" w:rsidRDefault="007D78C4" w:rsidP="007356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Ex.4 p.57</w:t>
            </w:r>
          </w:p>
        </w:tc>
        <w:tc>
          <w:tcPr>
            <w:tcW w:w="1134" w:type="dxa"/>
            <w:shd w:val="clear" w:color="auto" w:fill="auto"/>
            <w:tcPrChange w:id="823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7D78C4" w:rsidRPr="00CC03DB" w:rsidRDefault="007D78C4" w:rsidP="007356F1">
            <w:pPr>
              <w:rPr>
                <w:sz w:val="20"/>
                <w:szCs w:val="20"/>
                <w:lang w:val="uk-UA"/>
              </w:rPr>
            </w:pPr>
            <w:r w:rsidRPr="00CC0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 xml:space="preserve">. 2a </w:t>
            </w:r>
            <w:r>
              <w:rPr>
                <w:sz w:val="20"/>
                <w:szCs w:val="20"/>
                <w:lang w:val="en-US"/>
              </w:rPr>
              <w:t>p</w:t>
            </w:r>
            <w:r w:rsidRPr="00CC03DB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57</w:t>
            </w:r>
          </w:p>
          <w:p w:rsidR="007D78C4" w:rsidRPr="00052FD6" w:rsidRDefault="007D78C4" w:rsidP="00CC03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824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825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7D78C4" w:rsidRPr="007356F1" w:rsidRDefault="007D78C4" w:rsidP="007356F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826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827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gridSpan w:val="4"/>
            <w:tcPrChange w:id="828" w:author="ЛЮДА" w:date="2017-09-04T21:27:00Z">
              <w:tcPr>
                <w:tcW w:w="452" w:type="dxa"/>
                <w:gridSpan w:val="6"/>
              </w:tcPr>
            </w:tcPrChange>
          </w:tcPr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" w:type="dxa"/>
            <w:gridSpan w:val="4"/>
            <w:vMerge w:val="restart"/>
            <w:tcPrChange w:id="829" w:author="ЛЮДА" w:date="2017-09-04T21:27:00Z">
              <w:tcPr>
                <w:tcW w:w="236" w:type="dxa"/>
                <w:gridSpan w:val="3"/>
                <w:vMerge w:val="restart"/>
              </w:tcPr>
            </w:tcPrChange>
          </w:tcPr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gridSpan w:val="4"/>
            <w:vMerge w:val="restart"/>
            <w:tcPrChange w:id="830" w:author="ЛЮДА" w:date="2017-09-04T21:27:00Z">
              <w:tcPr>
                <w:tcW w:w="427" w:type="dxa"/>
                <w:gridSpan w:val="5"/>
                <w:vMerge w:val="restart"/>
              </w:tcPr>
            </w:tcPrChange>
          </w:tcPr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vMerge w:val="restart"/>
            <w:tcPrChange w:id="831" w:author="ЛЮДА" w:date="2017-09-04T21:27:00Z">
              <w:tcPr>
                <w:tcW w:w="427" w:type="dxa"/>
                <w:gridSpan w:val="4"/>
                <w:vMerge w:val="restart"/>
              </w:tcPr>
            </w:tcPrChange>
          </w:tcPr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vMerge w:val="restart"/>
            <w:tcPrChange w:id="832" w:author="ЛЮДА" w:date="2017-09-04T21:27:00Z">
              <w:tcPr>
                <w:tcW w:w="427" w:type="dxa"/>
                <w:gridSpan w:val="3"/>
                <w:vMerge w:val="restart"/>
              </w:tcPr>
            </w:tcPrChange>
          </w:tcPr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7D78C4" w:rsidRPr="00CC03DB" w:rsidTr="00183E86">
        <w:trPr>
          <w:gridAfter w:val="2"/>
          <w:wAfter w:w="39" w:type="dxa"/>
          <w:cantSplit/>
          <w:trHeight w:val="2184"/>
          <w:trPrChange w:id="833" w:author="ЛЮДА" w:date="2017-09-04T21:27:00Z">
            <w:trPr>
              <w:gridAfter w:val="2"/>
              <w:wAfter w:w="39" w:type="dxa"/>
              <w:cantSplit/>
              <w:trHeight w:val="2184"/>
            </w:trPr>
          </w:trPrChange>
        </w:trPr>
        <w:tc>
          <w:tcPr>
            <w:tcW w:w="3145" w:type="dxa"/>
            <w:gridSpan w:val="4"/>
            <w:shd w:val="clear" w:color="auto" w:fill="auto"/>
            <w:tcPrChange w:id="834" w:author="ЛЮДА" w:date="2017-09-04T21:27:00Z">
              <w:tcPr>
                <w:tcW w:w="3145" w:type="dxa"/>
                <w:gridSpan w:val="7"/>
                <w:shd w:val="clear" w:color="auto" w:fill="auto"/>
              </w:tcPr>
            </w:tcPrChange>
          </w:tcPr>
          <w:p w:rsidR="007D78C4" w:rsidRPr="007D78C4" w:rsidRDefault="007D78C4" w:rsidP="007D78C4">
            <w:pPr>
              <w:rPr>
                <w:ins w:id="835" w:author="ЛЮДА" w:date="2017-09-04T21:01:00Z"/>
                <w:b/>
                <w:lang w:val="uk-UA"/>
                <w:rPrChange w:id="836" w:author="ЛЮДА" w:date="2017-09-04T21:02:00Z">
                  <w:rPr>
                    <w:ins w:id="837" w:author="ЛЮДА" w:date="2017-09-04T21:01:00Z"/>
                    <w:b/>
                    <w:lang w:val="en-US"/>
                  </w:rPr>
                </w:rPrChange>
              </w:rPr>
            </w:pPr>
            <w:ins w:id="838" w:author="ЛЮДА" w:date="2017-09-04T21:02:00Z">
              <w:r w:rsidRPr="00592B70">
                <w:rPr>
                  <w:b/>
                  <w:sz w:val="20"/>
                  <w:szCs w:val="20"/>
                  <w:lang w:val="uk-UA"/>
                  <w:rPrChange w:id="839" w:author="ЛЮДА" w:date="2017-09-04T21:40:00Z">
                    <w:rPr>
                      <w:b/>
                      <w:lang w:val="uk-UA"/>
                    </w:rPr>
                  </w:rPrChange>
                </w:rPr>
                <w:t>Тема: «Одяг</w:t>
              </w:r>
              <w:r>
                <w:rPr>
                  <w:b/>
                  <w:lang w:val="uk-UA"/>
                </w:rPr>
                <w:t>»</w:t>
              </w:r>
            </w:ins>
          </w:p>
          <w:p w:rsidR="007D78C4" w:rsidRDefault="007D78C4" w:rsidP="007D78C4">
            <w:pPr>
              <w:rPr>
                <w:ins w:id="840" w:author="ЛЮДА" w:date="2017-09-04T21:01:00Z"/>
                <w:b/>
                <w:lang w:val="en-US"/>
              </w:rPr>
            </w:pPr>
          </w:p>
          <w:p w:rsidR="007D78C4" w:rsidRDefault="007D78C4" w:rsidP="007D78C4">
            <w:pPr>
              <w:rPr>
                <w:ins w:id="841" w:author="ЛЮДА" w:date="2017-09-04T21:01:00Z"/>
                <w:b/>
                <w:lang w:val="en-US"/>
              </w:rPr>
            </w:pPr>
          </w:p>
          <w:p w:rsidR="007D78C4" w:rsidRDefault="007D78C4" w:rsidP="007D78C4">
            <w:pPr>
              <w:rPr>
                <w:ins w:id="842" w:author="ЛЮДА" w:date="2017-09-04T21:01:00Z"/>
                <w:b/>
                <w:lang w:val="en-US"/>
              </w:rPr>
            </w:pPr>
          </w:p>
          <w:p w:rsidR="007D78C4" w:rsidRDefault="007D78C4" w:rsidP="007D78C4">
            <w:pPr>
              <w:rPr>
                <w:ins w:id="843" w:author="ЛЮДА" w:date="2017-09-04T21:01:00Z"/>
                <w:b/>
                <w:lang w:val="en-US"/>
              </w:rPr>
            </w:pPr>
          </w:p>
          <w:p w:rsidR="007D78C4" w:rsidRDefault="007D78C4" w:rsidP="007D78C4">
            <w:pPr>
              <w:rPr>
                <w:ins w:id="844" w:author="ЛЮДА" w:date="2017-09-04T21:01:00Z"/>
                <w:b/>
                <w:lang w:val="en-US"/>
              </w:rPr>
            </w:pPr>
          </w:p>
          <w:p w:rsidR="007D78C4" w:rsidRDefault="007D78C4" w:rsidP="007D78C4">
            <w:pPr>
              <w:rPr>
                <w:ins w:id="845" w:author="ЛЮДА" w:date="2017-09-04T21:01:00Z"/>
                <w:b/>
                <w:lang w:val="en-US"/>
              </w:rPr>
            </w:pPr>
          </w:p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  <w:del w:id="846" w:author="ЛЮДА" w:date="2017-09-03T16:41:00Z">
              <w:r w:rsidDel="00862282">
                <w:rPr>
                  <w:sz w:val="20"/>
                  <w:szCs w:val="20"/>
                  <w:lang w:val="uk-UA"/>
                </w:rPr>
                <w:delText>4</w:delText>
              </w:r>
              <w:r w:rsidRPr="00052FD6" w:rsidDel="00862282">
                <w:rPr>
                  <w:lang w:val="uk-UA"/>
                </w:rPr>
                <w:delText xml:space="preserve"> </w:delText>
              </w:r>
            </w:del>
          </w:p>
        </w:tc>
        <w:tc>
          <w:tcPr>
            <w:tcW w:w="12924" w:type="dxa"/>
            <w:gridSpan w:val="19"/>
            <w:shd w:val="clear" w:color="auto" w:fill="auto"/>
            <w:tcPrChange w:id="847" w:author="ЛЮДА" w:date="2017-09-04T21:27:00Z">
              <w:tcPr>
                <w:tcW w:w="12924" w:type="dxa"/>
                <w:gridSpan w:val="34"/>
                <w:shd w:val="clear" w:color="auto" w:fill="auto"/>
              </w:tcPr>
            </w:tcPrChange>
          </w:tcPr>
          <w:p w:rsidR="007D78C4" w:rsidRDefault="007D78C4">
            <w:pPr>
              <w:spacing w:after="200" w:line="276" w:lineRule="auto"/>
              <w:rPr>
                <w:ins w:id="848" w:author="ЛЮДА" w:date="2017-09-04T21:38:00Z"/>
                <w:b/>
                <w:sz w:val="20"/>
                <w:szCs w:val="20"/>
                <w:lang w:val="uk-UA"/>
              </w:rPr>
            </w:pPr>
            <w:ins w:id="849" w:author="ЛЮДА" w:date="2017-09-04T21:02:00Z">
              <w:r w:rsidRPr="007D78C4">
                <w:rPr>
                  <w:b/>
                  <w:sz w:val="20"/>
                  <w:szCs w:val="20"/>
                  <w:lang w:val="uk-UA"/>
                </w:rPr>
                <w:t>Очікувані результати     навчально-пізнавальної діяльності  учнів (комунікативна компетентність)</w:t>
              </w:r>
            </w:ins>
          </w:p>
          <w:p w:rsidR="00F46F9F" w:rsidRPr="00F46F9F" w:rsidRDefault="00592B70">
            <w:pPr>
              <w:pStyle w:val="a6"/>
              <w:numPr>
                <w:ilvl w:val="0"/>
                <w:numId w:val="7"/>
              </w:numPr>
              <w:rPr>
                <w:ins w:id="850" w:author="ЛЮДА" w:date="2017-09-04T21:41:00Z"/>
                <w:sz w:val="20"/>
                <w:szCs w:val="20"/>
                <w:lang w:val="uk-UA"/>
                <w:rPrChange w:id="851" w:author="ЛЮДА" w:date="2017-09-04T21:44:00Z">
                  <w:rPr>
                    <w:ins w:id="852" w:author="ЛЮДА" w:date="2017-09-04T21:41:00Z"/>
                    <w:lang w:val="uk-UA"/>
                  </w:rPr>
                </w:rPrChange>
              </w:rPr>
              <w:pPrChange w:id="853" w:author="ЛЮДА" w:date="2017-09-04T21:48:00Z">
                <w:pPr>
                  <w:spacing w:after="200" w:line="276" w:lineRule="auto"/>
                </w:pPr>
              </w:pPrChange>
            </w:pPr>
            <w:ins w:id="854" w:author="ЛЮДА" w:date="2017-09-04T21:38:00Z">
              <w:r w:rsidRPr="00F46F9F">
                <w:rPr>
                  <w:sz w:val="20"/>
                  <w:szCs w:val="20"/>
                  <w:lang w:val="uk-UA"/>
                  <w:rPrChange w:id="855" w:author="ЛЮДА" w:date="2017-09-04T21:44:00Z">
                    <w:rPr>
                      <w:lang w:val="uk-UA"/>
                    </w:rPr>
                  </w:rPrChange>
                </w:rPr>
                <w:t>Розуміє достатньо, щоб задовольнити конкретні потреби на основі лексики, що означає елементи одяг</w:t>
              </w:r>
            </w:ins>
            <w:ins w:id="856" w:author="ЛЮДА" w:date="2017-09-04T21:41:00Z">
              <w:r w:rsidR="00F46F9F" w:rsidRPr="00F46F9F">
                <w:rPr>
                  <w:sz w:val="20"/>
                  <w:szCs w:val="20"/>
                  <w:lang w:val="uk-UA"/>
                  <w:rPrChange w:id="857" w:author="ЛЮДА" w:date="2017-09-04T21:44:00Z">
                    <w:rPr>
                      <w:lang w:val="uk-UA"/>
                    </w:rPr>
                  </w:rPrChange>
                </w:rPr>
                <w:t>у</w:t>
              </w:r>
            </w:ins>
          </w:p>
          <w:p w:rsidR="00592B70" w:rsidRPr="00F46F9F" w:rsidRDefault="00F46F9F">
            <w:pPr>
              <w:pStyle w:val="a6"/>
              <w:numPr>
                <w:ilvl w:val="0"/>
                <w:numId w:val="7"/>
              </w:numPr>
              <w:rPr>
                <w:ins w:id="858" w:author="ЛЮДА" w:date="2017-09-04T21:43:00Z"/>
                <w:sz w:val="20"/>
                <w:szCs w:val="20"/>
                <w:lang w:val="uk-UA"/>
                <w:rPrChange w:id="859" w:author="ЛЮДА" w:date="2017-09-04T21:44:00Z">
                  <w:rPr>
                    <w:ins w:id="860" w:author="ЛЮДА" w:date="2017-09-04T21:43:00Z"/>
                    <w:lang w:val="uk-UA"/>
                  </w:rPr>
                </w:rPrChange>
              </w:rPr>
              <w:pPrChange w:id="861" w:author="ЛЮДА" w:date="2017-09-04T21:48:00Z">
                <w:pPr>
                  <w:spacing w:after="200" w:line="276" w:lineRule="auto"/>
                </w:pPr>
              </w:pPrChange>
            </w:pPr>
            <w:ins w:id="862" w:author="ЛЮДА" w:date="2017-09-04T21:40:00Z">
              <w:r w:rsidRPr="00F46F9F">
                <w:rPr>
                  <w:sz w:val="20"/>
                  <w:szCs w:val="20"/>
                  <w:lang w:val="uk-UA"/>
                  <w:rPrChange w:id="863" w:author="ЛЮДА" w:date="2017-09-04T21:44:00Z">
                    <w:rPr>
                      <w:lang w:val="uk-UA"/>
                    </w:rPr>
                  </w:rPrChange>
                </w:rPr>
                <w:t>Розуміє прости</w:t>
              </w:r>
            </w:ins>
            <w:ins w:id="864" w:author="ЛЮДА" w:date="2017-09-04T21:41:00Z">
              <w:r w:rsidRPr="00F46F9F">
                <w:rPr>
                  <w:sz w:val="20"/>
                  <w:szCs w:val="20"/>
                  <w:lang w:val="uk-UA"/>
                  <w:rPrChange w:id="865" w:author="ЛЮДА" w:date="2017-09-04T21:44:00Z">
                    <w:rPr>
                      <w:lang w:val="uk-UA"/>
                    </w:rPr>
                  </w:rPrChange>
                </w:rPr>
                <w:t>й особистий лист, основну інформацію у коротких газетних статтях</w:t>
              </w:r>
            </w:ins>
          </w:p>
          <w:p w:rsidR="00F46F9F" w:rsidRDefault="00F46F9F">
            <w:pPr>
              <w:pStyle w:val="a6"/>
              <w:numPr>
                <w:ilvl w:val="0"/>
                <w:numId w:val="7"/>
              </w:numPr>
              <w:rPr>
                <w:ins w:id="866" w:author="ЛЮДА" w:date="2017-09-04T21:46:00Z"/>
                <w:sz w:val="20"/>
                <w:szCs w:val="20"/>
                <w:lang w:val="uk-UA"/>
              </w:rPr>
              <w:pPrChange w:id="867" w:author="ЛЮДА" w:date="2017-09-04T21:48:00Z">
                <w:pPr>
                  <w:spacing w:after="200" w:line="276" w:lineRule="auto"/>
                </w:pPr>
              </w:pPrChange>
            </w:pPr>
            <w:ins w:id="868" w:author="ЛЮДА" w:date="2017-09-04T21:43:00Z">
              <w:r w:rsidRPr="00F46F9F">
                <w:rPr>
                  <w:sz w:val="20"/>
                  <w:szCs w:val="20"/>
                  <w:lang w:val="uk-UA"/>
                  <w:rPrChange w:id="869" w:author="ЛЮДА" w:date="2017-09-04T21:44:00Z">
                    <w:rPr>
                      <w:lang w:val="uk-UA"/>
                    </w:rPr>
                  </w:rPrChange>
                </w:rPr>
                <w:t>Знаходить основну інформацію</w:t>
              </w:r>
            </w:ins>
            <w:ins w:id="870" w:author="ЛЮДА" w:date="2017-09-04T21:45:00Z">
              <w:r>
                <w:rPr>
                  <w:sz w:val="20"/>
                  <w:szCs w:val="20"/>
                  <w:lang w:val="uk-UA"/>
                </w:rPr>
                <w:t xml:space="preserve"> </w:t>
              </w:r>
            </w:ins>
            <w:ins w:id="871" w:author="ЛЮДА" w:date="2017-09-04T21:43:00Z">
              <w:r w:rsidRPr="00F46F9F">
                <w:rPr>
                  <w:sz w:val="20"/>
                  <w:szCs w:val="20"/>
                  <w:lang w:val="uk-UA"/>
                  <w:rPrChange w:id="872" w:author="ЛЮДА" w:date="2017-09-04T21:44:00Z">
                    <w:rPr>
                      <w:lang w:val="uk-UA"/>
                    </w:rPr>
                  </w:rPrChange>
                </w:rPr>
                <w:t>у простих статтях про моду, де ілюстрації допомагають зрозуміти текст</w:t>
              </w:r>
            </w:ins>
          </w:p>
          <w:p w:rsidR="00F46F9F" w:rsidRDefault="00F46F9F">
            <w:pPr>
              <w:pStyle w:val="a6"/>
              <w:numPr>
                <w:ilvl w:val="0"/>
                <w:numId w:val="7"/>
              </w:numPr>
              <w:rPr>
                <w:ins w:id="873" w:author="ЛЮДА" w:date="2017-09-04T21:46:00Z"/>
                <w:sz w:val="20"/>
                <w:szCs w:val="20"/>
                <w:lang w:val="uk-UA"/>
              </w:rPr>
              <w:pPrChange w:id="874" w:author="ЛЮДА" w:date="2017-09-04T21:48:00Z">
                <w:pPr>
                  <w:spacing w:after="200" w:line="276" w:lineRule="auto"/>
                </w:pPr>
              </w:pPrChange>
            </w:pPr>
            <w:ins w:id="875" w:author="ЛЮДА" w:date="2017-09-04T21:46:00Z">
              <w:r>
                <w:rPr>
                  <w:sz w:val="20"/>
                  <w:szCs w:val="20"/>
                  <w:lang w:val="uk-UA"/>
                </w:rPr>
                <w:t xml:space="preserve">Обмінюється думками про моду та наявність </w:t>
              </w:r>
              <w:proofErr w:type="spellStart"/>
              <w:r>
                <w:rPr>
                  <w:sz w:val="20"/>
                  <w:szCs w:val="20"/>
                  <w:lang w:val="uk-UA"/>
                </w:rPr>
                <w:t>дрескоду</w:t>
              </w:r>
              <w:proofErr w:type="spellEnd"/>
              <w:r>
                <w:rPr>
                  <w:sz w:val="20"/>
                  <w:szCs w:val="20"/>
                  <w:lang w:val="uk-UA"/>
                </w:rPr>
                <w:t xml:space="preserve"> чи шкільної форми</w:t>
              </w:r>
            </w:ins>
          </w:p>
          <w:p w:rsidR="00F46F9F" w:rsidRDefault="00F46F9F">
            <w:pPr>
              <w:pStyle w:val="a6"/>
              <w:numPr>
                <w:ilvl w:val="0"/>
                <w:numId w:val="7"/>
              </w:numPr>
              <w:rPr>
                <w:ins w:id="876" w:author="ЛЮДА" w:date="2017-09-04T21:48:00Z"/>
                <w:sz w:val="20"/>
                <w:szCs w:val="20"/>
                <w:lang w:val="uk-UA"/>
              </w:rPr>
              <w:pPrChange w:id="877" w:author="ЛЮДА" w:date="2017-09-04T21:48:00Z">
                <w:pPr>
                  <w:spacing w:after="200" w:line="276" w:lineRule="auto"/>
                </w:pPr>
              </w:pPrChange>
            </w:pPr>
            <w:ins w:id="878" w:author="ЛЮДА" w:date="2017-09-04T21:47:00Z">
              <w:r>
                <w:rPr>
                  <w:sz w:val="20"/>
                  <w:szCs w:val="20"/>
                  <w:lang w:val="uk-UA"/>
                </w:rPr>
                <w:t>Описує одяг людей усно та письмово</w:t>
              </w:r>
            </w:ins>
          </w:p>
          <w:p w:rsidR="00F46F9F" w:rsidRDefault="00F46F9F">
            <w:pPr>
              <w:pStyle w:val="a6"/>
              <w:numPr>
                <w:ilvl w:val="0"/>
                <w:numId w:val="7"/>
              </w:numPr>
              <w:rPr>
                <w:ins w:id="879" w:author="ЛЮДА" w:date="2017-09-04T21:45:00Z"/>
                <w:sz w:val="20"/>
                <w:szCs w:val="20"/>
                <w:lang w:val="uk-UA"/>
              </w:rPr>
              <w:pPrChange w:id="880" w:author="ЛЮДА" w:date="2017-09-04T21:48:00Z">
                <w:pPr>
                  <w:spacing w:after="200" w:line="276" w:lineRule="auto"/>
                </w:pPr>
              </w:pPrChange>
            </w:pPr>
            <w:ins w:id="881" w:author="ЛЮДА" w:date="2017-09-04T21:48:00Z">
              <w:r>
                <w:rPr>
                  <w:sz w:val="20"/>
                  <w:szCs w:val="20"/>
                  <w:lang w:val="uk-UA"/>
                </w:rPr>
                <w:t xml:space="preserve">Обмінюється інформацією через текстові повідомлення </w:t>
              </w:r>
            </w:ins>
          </w:p>
          <w:p w:rsidR="00F46F9F" w:rsidRPr="00F46F9F" w:rsidRDefault="00F46F9F">
            <w:pPr>
              <w:pStyle w:val="a6"/>
              <w:rPr>
                <w:ins w:id="882" w:author="ЛЮДА" w:date="2017-09-04T21:38:00Z"/>
                <w:sz w:val="20"/>
                <w:szCs w:val="20"/>
                <w:lang w:val="uk-UA"/>
                <w:rPrChange w:id="883" w:author="ЛЮДА" w:date="2017-09-04T21:44:00Z">
                  <w:rPr>
                    <w:ins w:id="884" w:author="ЛЮДА" w:date="2017-09-04T21:38:00Z"/>
                    <w:lang w:val="uk-UA"/>
                  </w:rPr>
                </w:rPrChange>
              </w:rPr>
              <w:pPrChange w:id="885" w:author="ЛЮДА" w:date="2017-09-04T21:44:00Z">
                <w:pPr>
                  <w:spacing w:after="200" w:line="276" w:lineRule="auto"/>
                </w:pPr>
              </w:pPrChange>
            </w:pPr>
          </w:p>
          <w:p w:rsidR="00592B70" w:rsidRDefault="00592B70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" w:type="dxa"/>
            <w:gridSpan w:val="4"/>
            <w:vMerge/>
            <w:tcPrChange w:id="886" w:author="ЛЮДА" w:date="2017-09-04T21:27:00Z">
              <w:tcPr>
                <w:tcW w:w="236" w:type="dxa"/>
                <w:gridSpan w:val="3"/>
                <w:vMerge/>
              </w:tcPr>
            </w:tcPrChange>
          </w:tcPr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gridSpan w:val="4"/>
            <w:vMerge/>
            <w:tcPrChange w:id="887" w:author="ЛЮДА" w:date="2017-09-04T21:27:00Z">
              <w:tcPr>
                <w:tcW w:w="427" w:type="dxa"/>
                <w:gridSpan w:val="5"/>
                <w:vMerge/>
              </w:tcPr>
            </w:tcPrChange>
          </w:tcPr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vMerge/>
            <w:tcPrChange w:id="888" w:author="ЛЮДА" w:date="2017-09-04T21:27:00Z">
              <w:tcPr>
                <w:tcW w:w="427" w:type="dxa"/>
                <w:gridSpan w:val="4"/>
                <w:vMerge/>
              </w:tcPr>
            </w:tcPrChange>
          </w:tcPr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vMerge/>
            <w:tcPrChange w:id="889" w:author="ЛЮДА" w:date="2017-09-04T21:27:00Z">
              <w:tcPr>
                <w:tcW w:w="427" w:type="dxa"/>
                <w:gridSpan w:val="3"/>
                <w:vMerge/>
              </w:tcPr>
            </w:tcPrChange>
          </w:tcPr>
          <w:p w:rsidR="007D78C4" w:rsidRPr="00CC03DB" w:rsidRDefault="007D78C4" w:rsidP="007356F1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6C7CD6" w:rsidTr="00183E86">
        <w:trPr>
          <w:gridAfter w:val="2"/>
          <w:wAfter w:w="39" w:type="dxa"/>
          <w:cantSplit/>
          <w:trHeight w:val="1134"/>
          <w:trPrChange w:id="890" w:author="ЛЮДА" w:date="2017-09-04T21:27:00Z">
            <w:trPr>
              <w:gridAfter w:val="2"/>
              <w:wAfter w:w="39" w:type="dxa"/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891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17.</w:t>
            </w:r>
          </w:p>
        </w:tc>
        <w:tc>
          <w:tcPr>
            <w:tcW w:w="819" w:type="dxa"/>
            <w:shd w:val="clear" w:color="auto" w:fill="auto"/>
            <w:tcPrChange w:id="892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A61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893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u w:val="single"/>
                <w:lang w:val="uk-UA"/>
              </w:rPr>
            </w:pPr>
            <w:r w:rsidRPr="002F7ABC">
              <w:rPr>
                <w:b/>
                <w:sz w:val="20"/>
                <w:szCs w:val="20"/>
                <w:u w:val="single"/>
                <w:lang w:val="uk-UA"/>
              </w:rPr>
              <w:t>Тема: «Одяг»</w:t>
            </w:r>
          </w:p>
          <w:p w:rsidR="003D1E89" w:rsidRPr="005143AF" w:rsidRDefault="003D1E89" w:rsidP="00A61A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  <w:lang w:val="uk-UA"/>
              </w:rPr>
              <w:t>Ст.39-</w:t>
            </w:r>
            <w:r w:rsidRPr="005143AF">
              <w:rPr>
                <w:b/>
                <w:sz w:val="20"/>
                <w:szCs w:val="20"/>
                <w:u w:val="single"/>
              </w:rPr>
              <w:t>41</w:t>
            </w:r>
          </w:p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Повсякденний одяг</w:t>
            </w:r>
          </w:p>
          <w:p w:rsidR="003D1E89" w:rsidRPr="002F7ABC" w:rsidRDefault="003D1E89" w:rsidP="00A61AB5">
            <w:pPr>
              <w:rPr>
                <w:sz w:val="20"/>
                <w:szCs w:val="20"/>
                <w:lang w:val="uk-UA"/>
              </w:rPr>
            </w:pPr>
            <w:r w:rsidRPr="00BB332A">
              <w:rPr>
                <w:sz w:val="20"/>
                <w:szCs w:val="20"/>
                <w:lang w:val="uk-UA"/>
              </w:rPr>
              <w:t>http://www.teachingenglish.org.uk/article/clothes-1</w:t>
            </w:r>
          </w:p>
        </w:tc>
        <w:tc>
          <w:tcPr>
            <w:tcW w:w="1438" w:type="dxa"/>
            <w:gridSpan w:val="2"/>
            <w:shd w:val="clear" w:color="auto" w:fill="auto"/>
            <w:tcPrChange w:id="894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Порівнювати, висловлювати свої думки</w:t>
            </w:r>
          </w:p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r w:rsidRPr="00A61AB5">
              <w:rPr>
                <w:color w:val="00B050"/>
                <w:sz w:val="20"/>
                <w:szCs w:val="20"/>
                <w:lang w:val="uk-UA"/>
              </w:rPr>
              <w:t>Співвідносить власні потреби з можливостями сімейного бюджету</w:t>
            </w:r>
          </w:p>
        </w:tc>
        <w:tc>
          <w:tcPr>
            <w:tcW w:w="1485" w:type="dxa"/>
            <w:shd w:val="clear" w:color="auto" w:fill="auto"/>
            <w:tcPrChange w:id="895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are popular?</w:t>
            </w:r>
          </w:p>
          <w:p w:rsidR="003D1E89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Why do they wear them?</w:t>
            </w:r>
          </w:p>
          <w:p w:rsidR="003D1E89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really can’t understand…</w:t>
            </w:r>
          </w:p>
          <w:p w:rsidR="003D1E89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There’s so much fuss about… She’s not always happy with what I pick…</w:t>
            </w:r>
          </w:p>
          <w:p w:rsidR="003D1E89" w:rsidRDefault="003D1E89" w:rsidP="00A61AB5">
            <w:pPr>
              <w:rPr>
                <w:sz w:val="20"/>
                <w:szCs w:val="20"/>
                <w:lang w:val="en-US"/>
              </w:rPr>
            </w:pPr>
          </w:p>
          <w:p w:rsidR="003D1E89" w:rsidRDefault="003D1E89" w:rsidP="00A61AB5">
            <w:pPr>
              <w:rPr>
                <w:sz w:val="20"/>
                <w:szCs w:val="20"/>
                <w:lang w:val="en-US"/>
              </w:rPr>
            </w:pPr>
          </w:p>
          <w:p w:rsidR="003D1E89" w:rsidRPr="006C7CD6" w:rsidRDefault="003D1E89" w:rsidP="00A61AB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84" w:type="dxa"/>
            <w:gridSpan w:val="2"/>
            <w:shd w:val="clear" w:color="auto" w:fill="auto"/>
            <w:tcPrChange w:id="896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 hooded top, a baseball cap, baggy sportswear, the other way out,</w:t>
            </w:r>
          </w:p>
          <w:p w:rsidR="003D1E89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Label, a leather jacket, tracksuit top, a school uniform, a fake fur jacket, a glittery shirt a</w:t>
            </w:r>
          </w:p>
          <w:p w:rsidR="003D1E89" w:rsidRPr="00A61AB5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choker</w:t>
            </w:r>
            <w:ins w:id="897" w:author="ЛЮДА" w:date="2017-09-03T17:15:00Z">
              <w:r w:rsidRPr="006F056F">
                <w:rPr>
                  <w:lang w:val="en-US"/>
                  <w:rPrChange w:id="898" w:author="ЛЮДА" w:date="2017-09-03T17:15:00Z">
                    <w:rPr/>
                  </w:rPrChange>
                </w:rPr>
                <w:t xml:space="preserve"> </w:t>
              </w:r>
              <w:r w:rsidRPr="006F056F">
                <w:rPr>
                  <w:sz w:val="20"/>
                  <w:szCs w:val="20"/>
                  <w:lang w:val="en-US"/>
                </w:rPr>
                <w:t>http://learnenglishteens.britishcouncil.org/grammar-and-vocabulary/vocabulary-exercises/clothes</w:t>
              </w:r>
            </w:ins>
          </w:p>
        </w:tc>
        <w:tc>
          <w:tcPr>
            <w:tcW w:w="1619" w:type="dxa"/>
            <w:shd w:val="clear" w:color="auto" w:fill="auto"/>
            <w:tcPrChange w:id="899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A61AB5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Order of adjectives </w:t>
            </w:r>
            <w:proofErr w:type="spellStart"/>
            <w:r w:rsidRPr="00A61AB5">
              <w:rPr>
                <w:sz w:val="20"/>
                <w:szCs w:val="20"/>
                <w:lang w:val="en-US"/>
              </w:rPr>
              <w:t>Verb+to</w:t>
            </w:r>
            <w:proofErr w:type="spellEnd"/>
            <w:r w:rsidRPr="00A61AB5">
              <w:rPr>
                <w:sz w:val="20"/>
                <w:szCs w:val="20"/>
                <w:lang w:val="en-US"/>
              </w:rPr>
              <w:t>,</w:t>
            </w:r>
          </w:p>
          <w:p w:rsidR="003D1E89" w:rsidRPr="00A61AB5" w:rsidRDefault="003D1E89" w:rsidP="00A61AB5">
            <w:pPr>
              <w:rPr>
                <w:sz w:val="20"/>
                <w:szCs w:val="20"/>
                <w:lang w:val="en-US"/>
              </w:rPr>
            </w:pPr>
            <w:proofErr w:type="spellStart"/>
            <w:r w:rsidRPr="00A61AB5">
              <w:rPr>
                <w:sz w:val="20"/>
                <w:szCs w:val="20"/>
                <w:lang w:val="en-US"/>
              </w:rPr>
              <w:t>Verb+ing</w:t>
            </w:r>
            <w:proofErr w:type="spellEnd"/>
          </w:p>
        </w:tc>
        <w:tc>
          <w:tcPr>
            <w:tcW w:w="1134" w:type="dxa"/>
            <w:shd w:val="clear" w:color="auto" w:fill="auto"/>
            <w:tcPrChange w:id="900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2</w:t>
            </w:r>
            <w:r w:rsidRPr="00876060">
              <w:rPr>
                <w:sz w:val="20"/>
                <w:szCs w:val="20"/>
                <w:lang w:val="uk-UA"/>
              </w:rPr>
              <w:t xml:space="preserve">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39-40</w:t>
            </w:r>
            <w:r w:rsidRPr="00052FD6">
              <w:rPr>
                <w:lang w:val="uk-UA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PrChange w:id="901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2</w:t>
            </w:r>
            <w:r w:rsidRPr="00CC03DB">
              <w:rPr>
                <w:sz w:val="20"/>
                <w:szCs w:val="20"/>
                <w:lang w:val="uk-UA"/>
              </w:rPr>
              <w:t xml:space="preserve"> 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052FD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39-40</w:t>
            </w:r>
          </w:p>
        </w:tc>
        <w:tc>
          <w:tcPr>
            <w:tcW w:w="1418" w:type="dxa"/>
            <w:shd w:val="clear" w:color="auto" w:fill="auto"/>
            <w:tcPrChange w:id="902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FE02BF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.1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.39</w:t>
            </w:r>
          </w:p>
          <w:p w:rsidR="003D1E89" w:rsidRPr="00CC03DB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 3</w:t>
            </w:r>
            <w:r w:rsidRPr="00A61AB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</w:t>
            </w:r>
            <w:r w:rsidRPr="00CC0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tcPrChange w:id="903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CC03DB" w:rsidRDefault="003D1E89" w:rsidP="00A61AB5">
            <w:pPr>
              <w:rPr>
                <w:sz w:val="20"/>
                <w:szCs w:val="20"/>
                <w:lang w:val="uk-UA"/>
              </w:rPr>
            </w:pPr>
            <w:r w:rsidRPr="00CC0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 2</w:t>
            </w:r>
            <w:r>
              <w:rPr>
                <w:sz w:val="20"/>
                <w:szCs w:val="20"/>
                <w:lang w:val="en-US"/>
              </w:rPr>
              <w:t>b, c p</w:t>
            </w:r>
            <w:r w:rsidRPr="00CC03DB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40</w:t>
            </w:r>
          </w:p>
          <w:p w:rsidR="003D1E89" w:rsidRPr="00052FD6" w:rsidRDefault="003D1E89" w:rsidP="00A61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904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CC03DB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905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CC03DB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tcPrChange w:id="906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CC03DB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907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CC03DB" w:rsidRDefault="003D1E89" w:rsidP="00A61A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35" w:type="dxa"/>
            <w:gridSpan w:val="3"/>
            <w:tcPrChange w:id="908" w:author="ЛЮДА" w:date="2017-09-04T21:27:00Z">
              <w:tcPr>
                <w:tcW w:w="435" w:type="dxa"/>
                <w:gridSpan w:val="5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gridSpan w:val="5"/>
            <w:tcPrChange w:id="909" w:author="ЛЮДА" w:date="2017-09-04T21:27:00Z">
              <w:tcPr>
                <w:tcW w:w="253" w:type="dxa"/>
                <w:gridSpan w:val="4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gridSpan w:val="4"/>
            <w:tcPrChange w:id="910" w:author="ЛЮДА" w:date="2017-09-04T21:27:00Z">
              <w:tcPr>
                <w:tcW w:w="427" w:type="dxa"/>
                <w:gridSpan w:val="5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911" w:author="ЛЮДА" w:date="2017-09-04T21:27:00Z">
              <w:tcPr>
                <w:tcW w:w="427" w:type="dxa"/>
                <w:gridSpan w:val="4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912" w:author="ЛЮДА" w:date="2017-09-04T21:27:00Z">
              <w:tcPr>
                <w:tcW w:w="427" w:type="dxa"/>
                <w:gridSpan w:val="3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252932" w:rsidTr="00183E86">
        <w:trPr>
          <w:gridAfter w:val="2"/>
          <w:wAfter w:w="39" w:type="dxa"/>
          <w:cantSplit/>
          <w:trHeight w:val="1134"/>
          <w:trPrChange w:id="913" w:author="ЛЮДА" w:date="2017-09-04T21:27:00Z">
            <w:trPr>
              <w:gridAfter w:val="2"/>
              <w:wAfter w:w="39" w:type="dxa"/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914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18.</w:t>
            </w:r>
          </w:p>
        </w:tc>
        <w:tc>
          <w:tcPr>
            <w:tcW w:w="819" w:type="dxa"/>
            <w:shd w:val="clear" w:color="auto" w:fill="auto"/>
            <w:tcPrChange w:id="915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A61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916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Ст. 45-47</w:t>
            </w:r>
          </w:p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Сучасні тенденції у молодіжному одязі</w:t>
            </w:r>
          </w:p>
          <w:p w:rsidR="003D1E89" w:rsidRPr="00252932" w:rsidRDefault="003D1E89" w:rsidP="00A61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38" w:type="dxa"/>
            <w:gridSpan w:val="2"/>
            <w:shd w:val="clear" w:color="auto" w:fill="auto"/>
            <w:tcPrChange w:id="917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Порівнювати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явища</w:t>
            </w:r>
            <w:proofErr w:type="spellEnd"/>
            <w:r w:rsidRPr="0025293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аргументувати свій вибір, точку зору</w:t>
            </w:r>
          </w:p>
          <w:p w:rsidR="003D1E89" w:rsidRPr="00252932" w:rsidRDefault="003D1E89" w:rsidP="00A61AB5">
            <w:pPr>
              <w:rPr>
                <w:sz w:val="20"/>
                <w:szCs w:val="20"/>
                <w:lang w:val="uk-UA"/>
              </w:rPr>
            </w:pPr>
            <w:r w:rsidRPr="00252932">
              <w:rPr>
                <w:color w:val="00B050"/>
                <w:sz w:val="20"/>
                <w:szCs w:val="20"/>
                <w:lang w:val="uk-UA"/>
              </w:rPr>
              <w:t>Співвідносить власні потреби з можливостями сімейного бюдже</w:t>
            </w:r>
            <w:r>
              <w:rPr>
                <w:color w:val="00B050"/>
                <w:sz w:val="20"/>
                <w:szCs w:val="20"/>
                <w:lang w:val="uk-UA"/>
              </w:rPr>
              <w:t>ту</w:t>
            </w:r>
          </w:p>
        </w:tc>
        <w:tc>
          <w:tcPr>
            <w:tcW w:w="1485" w:type="dxa"/>
            <w:shd w:val="clear" w:color="auto" w:fill="auto"/>
            <w:tcPrChange w:id="918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There are many trends in fashion…</w:t>
            </w:r>
          </w:p>
          <w:p w:rsidR="003D1E89" w:rsidRPr="00252932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Today young people like to use body modification… These days most people use body art simply as…</w:t>
            </w:r>
          </w:p>
        </w:tc>
        <w:tc>
          <w:tcPr>
            <w:tcW w:w="1584" w:type="dxa"/>
            <w:gridSpan w:val="2"/>
            <w:shd w:val="clear" w:color="auto" w:fill="auto"/>
            <w:tcPrChange w:id="919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252932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Hairstyle, subculture, express, behavior, </w:t>
            </w:r>
          </w:p>
        </w:tc>
        <w:tc>
          <w:tcPr>
            <w:tcW w:w="1619" w:type="dxa"/>
            <w:shd w:val="clear" w:color="auto" w:fill="auto"/>
            <w:tcPrChange w:id="920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A61AB5" w:rsidRDefault="003D1E89" w:rsidP="00A61AB5">
            <w:pPr>
              <w:rPr>
                <w:sz w:val="20"/>
                <w:szCs w:val="20"/>
                <w:lang w:val="uk-UA"/>
              </w:rPr>
            </w:pPr>
            <w:proofErr w:type="spellStart"/>
            <w:r w:rsidRPr="00A61AB5">
              <w:rPr>
                <w:sz w:val="20"/>
                <w:szCs w:val="20"/>
                <w:lang w:val="uk-UA"/>
              </w:rPr>
              <w:t>Verb+to</w:t>
            </w:r>
            <w:proofErr w:type="spellEnd"/>
            <w:r w:rsidRPr="00A61AB5">
              <w:rPr>
                <w:sz w:val="20"/>
                <w:szCs w:val="20"/>
                <w:lang w:val="uk-UA"/>
              </w:rPr>
              <w:t>,</w:t>
            </w:r>
          </w:p>
          <w:p w:rsidR="003D1E89" w:rsidRPr="00CC03DB" w:rsidRDefault="003D1E89" w:rsidP="00A61AB5">
            <w:pPr>
              <w:rPr>
                <w:sz w:val="20"/>
                <w:szCs w:val="20"/>
                <w:lang w:val="uk-UA"/>
              </w:rPr>
            </w:pPr>
            <w:proofErr w:type="spellStart"/>
            <w:r w:rsidRPr="00A61AB5">
              <w:rPr>
                <w:sz w:val="20"/>
                <w:szCs w:val="20"/>
                <w:lang w:val="uk-UA"/>
              </w:rPr>
              <w:t>Verb+ing</w:t>
            </w:r>
            <w:proofErr w:type="spellEnd"/>
          </w:p>
        </w:tc>
        <w:tc>
          <w:tcPr>
            <w:tcW w:w="1134" w:type="dxa"/>
            <w:shd w:val="clear" w:color="auto" w:fill="auto"/>
            <w:tcPrChange w:id="921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BB22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876060">
              <w:rPr>
                <w:sz w:val="20"/>
                <w:szCs w:val="20"/>
                <w:lang w:val="uk-UA"/>
              </w:rPr>
              <w:t xml:space="preserve">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.45</w:t>
            </w:r>
          </w:p>
        </w:tc>
        <w:tc>
          <w:tcPr>
            <w:tcW w:w="975" w:type="dxa"/>
            <w:shd w:val="clear" w:color="auto" w:fill="auto"/>
            <w:tcPrChange w:id="922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A61AB5">
            <w:pPr>
              <w:rPr>
                <w:sz w:val="20"/>
                <w:szCs w:val="20"/>
                <w:lang w:val="uk-UA"/>
              </w:rPr>
            </w:pPr>
            <w:ins w:id="923" w:author="ЛЮДА" w:date="2017-09-03T17:33:00Z">
              <w:r w:rsidRPr="000802EA">
                <w:rPr>
                  <w:sz w:val="20"/>
                  <w:szCs w:val="20"/>
                  <w:lang w:val="uk-UA"/>
                </w:rPr>
                <w:t>http://learnenglishteens.britishcouncil.org/skills/listening-skills-practice/shopping-clothes</w:t>
              </w:r>
              <w:r w:rsidRPr="000802EA" w:rsidDel="006F056F">
                <w:rPr>
                  <w:sz w:val="20"/>
                  <w:szCs w:val="20"/>
                  <w:lang w:val="uk-UA"/>
                </w:rPr>
                <w:t xml:space="preserve"> </w:t>
              </w:r>
            </w:ins>
            <w:del w:id="924" w:author="ЛЮДА" w:date="2017-09-03T17:16:00Z">
              <w:r w:rsidRPr="00EE2F05" w:rsidDel="006F056F">
                <w:rPr>
                  <w:sz w:val="20"/>
                  <w:szCs w:val="20"/>
                  <w:lang w:val="uk-UA"/>
                </w:rPr>
                <w:delText>http://learnenglish.britishcouncil.org/en/camden/camden-fashion</w:delText>
              </w:r>
            </w:del>
          </w:p>
        </w:tc>
        <w:tc>
          <w:tcPr>
            <w:tcW w:w="1418" w:type="dxa"/>
            <w:shd w:val="clear" w:color="auto" w:fill="auto"/>
            <w:tcPrChange w:id="925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252932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Discuss  how youth fashion   influences the behavior of teenagers </w:t>
            </w:r>
          </w:p>
        </w:tc>
        <w:tc>
          <w:tcPr>
            <w:tcW w:w="1134" w:type="dxa"/>
            <w:shd w:val="clear" w:color="auto" w:fill="auto"/>
            <w:tcPrChange w:id="926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CC03DB" w:rsidRDefault="003D1E89" w:rsidP="00A61AB5">
            <w:pPr>
              <w:rPr>
                <w:sz w:val="20"/>
                <w:szCs w:val="20"/>
                <w:lang w:val="uk-UA"/>
              </w:rPr>
            </w:pPr>
            <w:r w:rsidRPr="00CC0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 xml:space="preserve">. 6 </w:t>
            </w:r>
            <w:r>
              <w:rPr>
                <w:sz w:val="20"/>
                <w:szCs w:val="20"/>
                <w:lang w:val="en-US"/>
              </w:rPr>
              <w:t>p</w:t>
            </w:r>
            <w:r w:rsidRPr="00CC03DB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47</w:t>
            </w:r>
          </w:p>
          <w:p w:rsidR="003D1E89" w:rsidRPr="00052FD6" w:rsidRDefault="003D1E89" w:rsidP="00A61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927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CC03DB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928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CC03DB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gridSpan w:val="2"/>
            <w:shd w:val="clear" w:color="auto" w:fill="auto"/>
            <w:tcPrChange w:id="929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CC03DB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930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CC03DB" w:rsidRDefault="003D1E89" w:rsidP="00A61A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35" w:type="dxa"/>
            <w:gridSpan w:val="3"/>
            <w:tcPrChange w:id="931" w:author="ЛЮДА" w:date="2017-09-04T21:27:00Z">
              <w:tcPr>
                <w:tcW w:w="435" w:type="dxa"/>
                <w:gridSpan w:val="5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gridSpan w:val="5"/>
            <w:tcPrChange w:id="932" w:author="ЛЮДА" w:date="2017-09-04T21:27:00Z">
              <w:tcPr>
                <w:tcW w:w="253" w:type="dxa"/>
                <w:gridSpan w:val="4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gridSpan w:val="4"/>
            <w:tcPrChange w:id="933" w:author="ЛЮДА" w:date="2017-09-04T21:27:00Z">
              <w:tcPr>
                <w:tcW w:w="427" w:type="dxa"/>
                <w:gridSpan w:val="5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934" w:author="ЛЮДА" w:date="2017-09-04T21:27:00Z">
              <w:tcPr>
                <w:tcW w:w="427" w:type="dxa"/>
                <w:gridSpan w:val="4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935" w:author="ЛЮДА" w:date="2017-09-04T21:27:00Z">
              <w:tcPr>
                <w:tcW w:w="427" w:type="dxa"/>
                <w:gridSpan w:val="3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BB22C5" w:rsidTr="00183E86">
        <w:trPr>
          <w:gridAfter w:val="2"/>
          <w:wAfter w:w="39" w:type="dxa"/>
          <w:cantSplit/>
          <w:trHeight w:val="1134"/>
          <w:trPrChange w:id="936" w:author="ЛЮДА" w:date="2017-09-04T21:27:00Z">
            <w:trPr>
              <w:gridAfter w:val="2"/>
              <w:wAfter w:w="39" w:type="dxa"/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937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</w:t>
            </w:r>
          </w:p>
        </w:tc>
        <w:tc>
          <w:tcPr>
            <w:tcW w:w="819" w:type="dxa"/>
            <w:shd w:val="clear" w:color="auto" w:fill="auto"/>
            <w:tcPrChange w:id="938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A61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939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Pr="00DC6F91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Одяг як засіб самовираження</w:t>
            </w:r>
            <w:r>
              <w:t xml:space="preserve"> </w:t>
            </w:r>
            <w:r w:rsidRPr="00A80F63">
              <w:rPr>
                <w:sz w:val="20"/>
                <w:szCs w:val="20"/>
                <w:lang w:val="uk-UA"/>
              </w:rPr>
              <w:t xml:space="preserve">http://www.teachingenglish.org.uk/article/fashion-statements </w:t>
            </w:r>
          </w:p>
        </w:tc>
        <w:tc>
          <w:tcPr>
            <w:tcW w:w="1438" w:type="dxa"/>
            <w:gridSpan w:val="2"/>
            <w:shd w:val="clear" w:color="auto" w:fill="auto"/>
            <w:tcPrChange w:id="940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Вести дискусію, ставити запитання з метою уточнення інформації</w:t>
            </w:r>
          </w:p>
          <w:p w:rsidR="003D1E89" w:rsidRPr="00DC6F91" w:rsidRDefault="003D1E89" w:rsidP="00A61AB5">
            <w:pPr>
              <w:rPr>
                <w:sz w:val="20"/>
                <w:szCs w:val="20"/>
                <w:lang w:val="uk-UA"/>
              </w:rPr>
            </w:pPr>
            <w:r w:rsidRPr="00DC6F91">
              <w:rPr>
                <w:color w:val="00B050"/>
                <w:sz w:val="20"/>
                <w:szCs w:val="20"/>
                <w:lang w:val="uk-UA"/>
              </w:rPr>
              <w:t>Обговорює особливості взаємодії особистості та групи</w:t>
            </w:r>
          </w:p>
        </w:tc>
        <w:tc>
          <w:tcPr>
            <w:tcW w:w="1485" w:type="dxa"/>
            <w:shd w:val="clear" w:color="auto" w:fill="auto"/>
            <w:tcPrChange w:id="941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Pr="00A33F19" w:rsidRDefault="003D1E89" w:rsidP="00A61AB5">
            <w:pPr>
              <w:rPr>
                <w:sz w:val="20"/>
                <w:szCs w:val="20"/>
                <w:lang w:val="en-US"/>
                <w:rPrChange w:id="942" w:author="ЛЮДА" w:date="2017-09-03T17:38:00Z">
                  <w:rPr>
                    <w:sz w:val="20"/>
                    <w:szCs w:val="20"/>
                    <w:lang w:val="uk-UA"/>
                  </w:rPr>
                </w:rPrChange>
              </w:rPr>
            </w:pPr>
            <w:ins w:id="943" w:author="ЛЮДА" w:date="2017-09-03T17:38:00Z">
              <w:r>
                <w:rPr>
                  <w:sz w:val="20"/>
                  <w:szCs w:val="20"/>
                  <w:lang w:val="en-US"/>
                </w:rPr>
                <w:t>I agree / I totally disagree with the statement</w:t>
              </w:r>
            </w:ins>
            <w:ins w:id="944" w:author="ЛЮДА" w:date="2017-09-03T17:39:00Z">
              <w:r>
                <w:rPr>
                  <w:sz w:val="20"/>
                  <w:szCs w:val="20"/>
                  <w:lang w:val="en-US"/>
                </w:rPr>
                <w:t>… I mean… To be honest…</w:t>
              </w:r>
            </w:ins>
          </w:p>
        </w:tc>
        <w:tc>
          <w:tcPr>
            <w:tcW w:w="1584" w:type="dxa"/>
            <w:gridSpan w:val="2"/>
            <w:shd w:val="clear" w:color="auto" w:fill="auto"/>
            <w:tcPrChange w:id="945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232EDC" w:rsidRDefault="003D1E89" w:rsidP="00232EDC">
            <w:pPr>
              <w:rPr>
                <w:ins w:id="946" w:author="ЛЮДА" w:date="2017-09-03T20:01:00Z"/>
                <w:sz w:val="20"/>
                <w:szCs w:val="20"/>
                <w:lang w:val="uk-UA"/>
              </w:rPr>
            </w:pPr>
            <w:proofErr w:type="spellStart"/>
            <w:ins w:id="947" w:author="ЛЮДА" w:date="2017-09-03T20:01:00Z">
              <w:r w:rsidRPr="00232EDC">
                <w:rPr>
                  <w:sz w:val="20"/>
                  <w:szCs w:val="20"/>
                  <w:lang w:val="uk-UA"/>
                </w:rPr>
                <w:t>personality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>.</w:t>
              </w:r>
            </w:ins>
          </w:p>
          <w:p w:rsidR="003D1E89" w:rsidRPr="00232EDC" w:rsidRDefault="003D1E89">
            <w:pPr>
              <w:rPr>
                <w:ins w:id="948" w:author="ЛЮДА" w:date="2017-09-03T20:01:00Z"/>
                <w:sz w:val="20"/>
                <w:szCs w:val="20"/>
                <w:lang w:val="uk-UA"/>
              </w:rPr>
            </w:pPr>
            <w:proofErr w:type="spellStart"/>
            <w:ins w:id="949" w:author="ЛЮДА" w:date="2017-09-03T20:01:00Z">
              <w:r w:rsidRPr="00232EDC">
                <w:rPr>
                  <w:sz w:val="20"/>
                  <w:szCs w:val="20"/>
                  <w:lang w:val="uk-UA"/>
                </w:rPr>
                <w:t>getting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dressed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buying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new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clothes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>.</w:t>
              </w:r>
            </w:ins>
          </w:p>
          <w:p w:rsidR="003D1E89" w:rsidRPr="00232EDC" w:rsidRDefault="003D1E89" w:rsidP="00232EDC">
            <w:pPr>
              <w:rPr>
                <w:ins w:id="950" w:author="ЛЮДА" w:date="2017-09-03T20:01:00Z"/>
                <w:sz w:val="20"/>
                <w:szCs w:val="20"/>
                <w:lang w:val="uk-UA"/>
              </w:rPr>
            </w:pPr>
            <w:ins w:id="951" w:author="ЛЮДА" w:date="2017-09-03T20:01:00Z"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don't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care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choosing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new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clothes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or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shoes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>.</w:t>
              </w:r>
            </w:ins>
          </w:p>
          <w:p w:rsidR="003D1E89" w:rsidRPr="00232EDC" w:rsidRDefault="003D1E89" w:rsidP="00232EDC">
            <w:pPr>
              <w:rPr>
                <w:ins w:id="952" w:author="ЛЮДА" w:date="2017-09-03T20:01:00Z"/>
                <w:sz w:val="20"/>
                <w:szCs w:val="20"/>
                <w:lang w:val="uk-UA"/>
              </w:rPr>
            </w:pPr>
            <w:proofErr w:type="spellStart"/>
            <w:ins w:id="953" w:author="ЛЮДА" w:date="2017-09-03T20:01:00Z">
              <w:r w:rsidRPr="00232EDC">
                <w:rPr>
                  <w:sz w:val="20"/>
                  <w:szCs w:val="20"/>
                  <w:lang w:val="uk-UA"/>
                </w:rPr>
                <w:t>having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the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same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clothes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as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my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friends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>.</w:t>
              </w:r>
            </w:ins>
          </w:p>
          <w:p w:rsidR="003D1E89" w:rsidRPr="00232EDC" w:rsidRDefault="003D1E89" w:rsidP="00232EDC">
            <w:pPr>
              <w:rPr>
                <w:ins w:id="954" w:author="ЛЮДА" w:date="2017-09-03T20:01:00Z"/>
                <w:sz w:val="20"/>
                <w:szCs w:val="20"/>
                <w:lang w:val="uk-UA"/>
              </w:rPr>
            </w:pPr>
            <w:proofErr w:type="spellStart"/>
            <w:ins w:id="955" w:author="ЛЮДА" w:date="2017-09-03T20:01:00Z">
              <w:r w:rsidRPr="00232EDC">
                <w:rPr>
                  <w:sz w:val="20"/>
                  <w:szCs w:val="20"/>
                  <w:lang w:val="uk-UA"/>
                </w:rPr>
                <w:t>to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look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different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to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my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friends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>.</w:t>
              </w:r>
            </w:ins>
          </w:p>
          <w:p w:rsidR="003D1E89" w:rsidRPr="00232EDC" w:rsidRDefault="003D1E89" w:rsidP="00232EDC">
            <w:pPr>
              <w:rPr>
                <w:ins w:id="956" w:author="ЛЮДА" w:date="2017-09-03T20:01:00Z"/>
                <w:sz w:val="20"/>
                <w:szCs w:val="20"/>
                <w:lang w:val="uk-UA"/>
              </w:rPr>
            </w:pPr>
            <w:proofErr w:type="spellStart"/>
            <w:ins w:id="957" w:author="ЛЮДА" w:date="2017-09-03T20:01:00Z">
              <w:r w:rsidRPr="00232EDC">
                <w:rPr>
                  <w:sz w:val="20"/>
                  <w:szCs w:val="20"/>
                  <w:lang w:val="uk-UA"/>
                </w:rPr>
                <w:t>fashion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magazines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>.</w:t>
              </w:r>
            </w:ins>
          </w:p>
          <w:p w:rsidR="003D1E89" w:rsidRPr="00232EDC" w:rsidRDefault="003D1E89" w:rsidP="00232EDC">
            <w:pPr>
              <w:rPr>
                <w:ins w:id="958" w:author="ЛЮДА" w:date="2017-09-03T20:01:00Z"/>
                <w:sz w:val="20"/>
                <w:szCs w:val="20"/>
                <w:lang w:val="uk-UA"/>
              </w:rPr>
            </w:pPr>
            <w:proofErr w:type="spellStart"/>
            <w:ins w:id="959" w:author="ЛЮДА" w:date="2017-09-03T20:01:00Z">
              <w:r w:rsidRPr="00232EDC">
                <w:rPr>
                  <w:sz w:val="20"/>
                  <w:szCs w:val="20"/>
                  <w:lang w:val="uk-UA"/>
                </w:rPr>
                <w:t>to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be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32EDC">
                <w:rPr>
                  <w:sz w:val="20"/>
                  <w:szCs w:val="20"/>
                  <w:lang w:val="uk-UA"/>
                </w:rPr>
                <w:t>fashionable</w:t>
              </w:r>
              <w:proofErr w:type="spellEnd"/>
              <w:r w:rsidRPr="00232EDC">
                <w:rPr>
                  <w:sz w:val="20"/>
                  <w:szCs w:val="20"/>
                  <w:lang w:val="uk-UA"/>
                </w:rPr>
                <w:t>.</w:t>
              </w:r>
            </w:ins>
          </w:p>
          <w:p w:rsidR="003D1E89" w:rsidRPr="002D6E45" w:rsidRDefault="003D1E89" w:rsidP="00232ED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shd w:val="clear" w:color="auto" w:fill="auto"/>
            <w:tcPrChange w:id="960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A61AB5" w:rsidRDefault="003D1E89" w:rsidP="00A61AB5">
            <w:pPr>
              <w:rPr>
                <w:sz w:val="20"/>
                <w:szCs w:val="20"/>
                <w:lang w:val="en-GB"/>
              </w:rPr>
            </w:pPr>
            <w:proofErr w:type="spellStart"/>
            <w:r w:rsidRPr="00A61AB5">
              <w:rPr>
                <w:sz w:val="20"/>
                <w:szCs w:val="20"/>
                <w:lang w:val="en-GB"/>
              </w:rPr>
              <w:t>Verb+to</w:t>
            </w:r>
            <w:proofErr w:type="spellEnd"/>
            <w:r w:rsidRPr="00A61AB5">
              <w:rPr>
                <w:sz w:val="20"/>
                <w:szCs w:val="20"/>
                <w:lang w:val="en-GB"/>
              </w:rPr>
              <w:t>,</w:t>
            </w:r>
          </w:p>
          <w:p w:rsidR="003D1E89" w:rsidRPr="001C5F98" w:rsidRDefault="003D1E89" w:rsidP="00A61AB5">
            <w:pPr>
              <w:rPr>
                <w:sz w:val="20"/>
                <w:szCs w:val="20"/>
                <w:lang w:val="en-GB"/>
              </w:rPr>
            </w:pPr>
            <w:proofErr w:type="spellStart"/>
            <w:r w:rsidRPr="00A61AB5">
              <w:rPr>
                <w:sz w:val="20"/>
                <w:szCs w:val="20"/>
                <w:lang w:val="en-GB"/>
              </w:rPr>
              <w:t>Verb+ing</w:t>
            </w:r>
            <w:proofErr w:type="spellEnd"/>
          </w:p>
        </w:tc>
        <w:tc>
          <w:tcPr>
            <w:tcW w:w="1134" w:type="dxa"/>
            <w:shd w:val="clear" w:color="auto" w:fill="auto"/>
            <w:tcPrChange w:id="961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052FD6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1</w:t>
            </w:r>
            <w:r w:rsidRPr="00876060">
              <w:rPr>
                <w:sz w:val="20"/>
                <w:szCs w:val="20"/>
                <w:lang w:val="uk-UA"/>
              </w:rPr>
              <w:t xml:space="preserve"> </w:t>
            </w:r>
            <w:r w:rsidRPr="00CF25D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.54</w:t>
            </w:r>
            <w:r w:rsidRPr="00052FD6">
              <w:rPr>
                <w:lang w:val="uk-UA"/>
              </w:rPr>
              <w:t xml:space="preserve"> </w:t>
            </w:r>
          </w:p>
        </w:tc>
        <w:tc>
          <w:tcPr>
            <w:tcW w:w="975" w:type="dxa"/>
            <w:shd w:val="clear" w:color="auto" w:fill="auto"/>
            <w:tcPrChange w:id="962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A61AB5">
            <w:pPr>
              <w:rPr>
                <w:sz w:val="20"/>
                <w:szCs w:val="20"/>
                <w:lang w:val="uk-UA"/>
              </w:rPr>
            </w:pPr>
            <w:ins w:id="963" w:author="ЛЮДА" w:date="2017-09-03T17:16:00Z">
              <w:r w:rsidRPr="006F056F">
                <w:rPr>
                  <w:b/>
                  <w:sz w:val="20"/>
                  <w:szCs w:val="20"/>
                  <w:lang w:val="uk-UA"/>
                  <w:rPrChange w:id="964" w:author="ЛЮДА" w:date="2017-09-03T17:17:00Z">
                    <w:rPr>
                      <w:sz w:val="20"/>
                      <w:szCs w:val="20"/>
                      <w:lang w:val="uk-UA"/>
                    </w:rPr>
                  </w:rPrChange>
                </w:rPr>
                <w:t>Контроль сформованості навичок сприймання на слух</w:t>
              </w:r>
              <w:r w:rsidRPr="006F056F">
                <w:rPr>
                  <w:sz w:val="20"/>
                  <w:szCs w:val="20"/>
                  <w:lang w:val="uk-UA"/>
                </w:rPr>
                <w:t>http://learnenglish.britishcouncil.org/en/camden/camden-fashion</w:t>
              </w:r>
            </w:ins>
          </w:p>
        </w:tc>
        <w:tc>
          <w:tcPr>
            <w:tcW w:w="1418" w:type="dxa"/>
            <w:shd w:val="clear" w:color="auto" w:fill="auto"/>
            <w:tcPrChange w:id="965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FE02BF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5</w:t>
            </w:r>
            <w:r w:rsidRPr="00052FD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.41</w:t>
            </w:r>
          </w:p>
          <w:p w:rsidR="003D1E89" w:rsidRPr="00CC03DB" w:rsidRDefault="003D1E89" w:rsidP="00A61AB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>. 3</w:t>
            </w:r>
            <w:r w:rsidRPr="00BB22C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uk-UA"/>
              </w:rPr>
              <w:t>.</w:t>
            </w:r>
            <w:r w:rsidRPr="00CC0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tcPrChange w:id="966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CC03DB" w:rsidRDefault="003D1E89" w:rsidP="00A61AB5">
            <w:pPr>
              <w:rPr>
                <w:sz w:val="20"/>
                <w:szCs w:val="20"/>
                <w:lang w:val="uk-UA"/>
              </w:rPr>
            </w:pPr>
            <w:r w:rsidRPr="00CC03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</w:t>
            </w:r>
            <w:r>
              <w:rPr>
                <w:sz w:val="20"/>
                <w:szCs w:val="20"/>
                <w:lang w:val="uk-UA"/>
              </w:rPr>
              <w:t xml:space="preserve">. 2a </w:t>
            </w:r>
            <w:r>
              <w:rPr>
                <w:sz w:val="20"/>
                <w:szCs w:val="20"/>
                <w:lang w:val="en-US"/>
              </w:rPr>
              <w:t>p</w:t>
            </w:r>
            <w:r w:rsidRPr="00CC03DB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57</w:t>
            </w:r>
          </w:p>
          <w:p w:rsidR="003D1E89" w:rsidRPr="00052FD6" w:rsidRDefault="003D1E89" w:rsidP="00A61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967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BB22C5" w:rsidRDefault="003D1E89" w:rsidP="00A61AB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  <w:tcPrChange w:id="968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A80F63" w:rsidRDefault="003D1E89" w:rsidP="00A61A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969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BB22C5" w:rsidRDefault="003D1E89" w:rsidP="00A61AB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970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A80F63" w:rsidRDefault="003D1E89" w:rsidP="00A61A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35" w:type="dxa"/>
            <w:gridSpan w:val="3"/>
            <w:tcPrChange w:id="971" w:author="ЛЮДА" w:date="2017-09-04T21:27:00Z">
              <w:tcPr>
                <w:tcW w:w="435" w:type="dxa"/>
                <w:gridSpan w:val="5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gridSpan w:val="5"/>
            <w:tcPrChange w:id="972" w:author="ЛЮДА" w:date="2017-09-04T21:27:00Z">
              <w:tcPr>
                <w:tcW w:w="253" w:type="dxa"/>
                <w:gridSpan w:val="4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gridSpan w:val="4"/>
            <w:tcPrChange w:id="973" w:author="ЛЮДА" w:date="2017-09-04T21:27:00Z">
              <w:tcPr>
                <w:tcW w:w="427" w:type="dxa"/>
                <w:gridSpan w:val="5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974" w:author="ЛЮДА" w:date="2017-09-04T21:27:00Z">
              <w:tcPr>
                <w:tcW w:w="427" w:type="dxa"/>
                <w:gridSpan w:val="4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975" w:author="ЛЮДА" w:date="2017-09-04T21:27:00Z">
              <w:tcPr>
                <w:tcW w:w="427" w:type="dxa"/>
                <w:gridSpan w:val="3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BB22C5" w:rsidTr="00183E86">
        <w:trPr>
          <w:gridAfter w:val="2"/>
          <w:wAfter w:w="39" w:type="dxa"/>
          <w:cantSplit/>
          <w:trHeight w:val="3109"/>
          <w:trPrChange w:id="976" w:author="ЛЮДА" w:date="2017-09-04T21:27:00Z">
            <w:trPr>
              <w:gridAfter w:val="2"/>
              <w:wAfter w:w="39" w:type="dxa"/>
              <w:cantSplit/>
              <w:trHeight w:val="3109"/>
            </w:trPr>
          </w:trPrChange>
        </w:trPr>
        <w:tc>
          <w:tcPr>
            <w:tcW w:w="593" w:type="dxa"/>
            <w:shd w:val="clear" w:color="auto" w:fill="auto"/>
            <w:tcPrChange w:id="977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</w:t>
            </w:r>
          </w:p>
        </w:tc>
        <w:tc>
          <w:tcPr>
            <w:tcW w:w="819" w:type="dxa"/>
            <w:shd w:val="clear" w:color="auto" w:fill="auto"/>
            <w:tcPrChange w:id="978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A61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979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Дрескод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шкільна форма</w:t>
            </w:r>
          </w:p>
          <w:p w:rsidR="003D1E89" w:rsidRPr="00A80F63" w:rsidRDefault="003D1E89" w:rsidP="00A61AB5">
            <w:pPr>
              <w:rPr>
                <w:sz w:val="20"/>
                <w:szCs w:val="20"/>
                <w:lang w:val="uk-UA"/>
              </w:rPr>
            </w:pPr>
            <w:r w:rsidRPr="00A80F63">
              <w:rPr>
                <w:sz w:val="20"/>
                <w:szCs w:val="20"/>
                <w:lang w:val="uk-UA"/>
              </w:rPr>
              <w:t>http://www.teachingenglish.org.uk/sites/teacheng/files/Dress%20code%20lesson%20plan.pdf</w:t>
            </w:r>
          </w:p>
        </w:tc>
        <w:tc>
          <w:tcPr>
            <w:tcW w:w="1438" w:type="dxa"/>
            <w:gridSpan w:val="2"/>
            <w:shd w:val="clear" w:color="auto" w:fill="auto"/>
            <w:tcPrChange w:id="980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ins w:id="981" w:author="ЛЮДА" w:date="2017-09-03T16:04:00Z"/>
                <w:color w:val="00B050"/>
                <w:sz w:val="20"/>
                <w:szCs w:val="20"/>
                <w:lang w:val="uk-UA"/>
              </w:rPr>
            </w:pPr>
            <w:ins w:id="982" w:author="ЛЮДА" w:date="2017-09-03T16:04:00Z">
              <w:r w:rsidRPr="007409F9">
                <w:rPr>
                  <w:sz w:val="20"/>
                  <w:szCs w:val="20"/>
                  <w:lang w:val="uk-UA"/>
                  <w:rPrChange w:id="983" w:author="ЛЮДА" w:date="2017-09-03T16:05:00Z">
                    <w:rPr>
                      <w:color w:val="00B050"/>
                      <w:sz w:val="20"/>
                      <w:szCs w:val="20"/>
                      <w:lang w:val="uk-UA"/>
                    </w:rPr>
                  </w:rPrChange>
                </w:rPr>
                <w:t>Вести дискусію</w:t>
              </w:r>
            </w:ins>
            <w:ins w:id="984" w:author="ЛЮДА" w:date="2017-09-03T16:05:00Z">
              <w:r>
                <w:rPr>
                  <w:sz w:val="20"/>
                  <w:szCs w:val="20"/>
                  <w:lang w:val="uk-UA"/>
                </w:rPr>
                <w:t xml:space="preserve"> про необхідність введення </w:t>
              </w:r>
              <w:proofErr w:type="spellStart"/>
              <w:r>
                <w:rPr>
                  <w:sz w:val="20"/>
                  <w:szCs w:val="20"/>
                  <w:lang w:val="uk-UA"/>
                </w:rPr>
                <w:t>дрескоду</w:t>
              </w:r>
              <w:proofErr w:type="spellEnd"/>
              <w:r>
                <w:rPr>
                  <w:sz w:val="20"/>
                  <w:szCs w:val="20"/>
                  <w:lang w:val="uk-UA"/>
                </w:rPr>
                <w:t xml:space="preserve"> та наявність шкільної форми</w:t>
              </w:r>
            </w:ins>
            <w:del w:id="985" w:author="ЛЮДА" w:date="2017-09-03T16:04:00Z">
              <w:r w:rsidRPr="00A80F63" w:rsidDel="007409F9">
                <w:rPr>
                  <w:color w:val="00B050"/>
                  <w:sz w:val="20"/>
                  <w:szCs w:val="20"/>
                  <w:lang w:val="uk-UA"/>
                </w:rPr>
                <w:delText>О</w:delText>
              </w:r>
            </w:del>
          </w:p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ins w:id="986" w:author="ЛЮДА" w:date="2017-09-03T16:04:00Z">
              <w:r>
                <w:rPr>
                  <w:color w:val="00B050"/>
                  <w:sz w:val="20"/>
                  <w:szCs w:val="20"/>
                  <w:lang w:val="uk-UA"/>
                </w:rPr>
                <w:t>О</w:t>
              </w:r>
            </w:ins>
            <w:r w:rsidRPr="00A80F63">
              <w:rPr>
                <w:color w:val="00B050"/>
                <w:sz w:val="20"/>
                <w:szCs w:val="20"/>
                <w:lang w:val="uk-UA"/>
              </w:rPr>
              <w:t>бговорює особливості взаємодії особистості та групи</w:t>
            </w:r>
          </w:p>
        </w:tc>
        <w:tc>
          <w:tcPr>
            <w:tcW w:w="1485" w:type="dxa"/>
            <w:shd w:val="clear" w:color="auto" w:fill="auto"/>
            <w:tcPrChange w:id="987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Pr="002E5656" w:rsidRDefault="003D1E89" w:rsidP="002E5656">
            <w:pPr>
              <w:rPr>
                <w:ins w:id="988" w:author="ЛЮДА" w:date="2017-09-03T19:56:00Z"/>
                <w:sz w:val="20"/>
                <w:szCs w:val="20"/>
                <w:lang w:val="uk-UA"/>
              </w:rPr>
            </w:pPr>
            <w:ins w:id="989" w:author="ЛЮДА" w:date="2017-09-03T19:56:00Z">
              <w:r w:rsidRPr="002E5656">
                <w:rPr>
                  <w:sz w:val="20"/>
                  <w:szCs w:val="20"/>
                  <w:lang w:val="uk-UA"/>
                </w:rPr>
                <w:t>‘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What’s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he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>/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she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wearing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>?’</w:t>
              </w:r>
            </w:ins>
          </w:p>
          <w:p w:rsidR="003D1E89" w:rsidRPr="002E5656" w:rsidRDefault="003D1E89" w:rsidP="002E5656">
            <w:pPr>
              <w:rPr>
                <w:ins w:id="990" w:author="ЛЮДА" w:date="2017-09-03T19:56:00Z"/>
                <w:sz w:val="20"/>
                <w:szCs w:val="20"/>
                <w:lang w:val="uk-UA"/>
              </w:rPr>
            </w:pPr>
            <w:ins w:id="991" w:author="ЛЮДА" w:date="2017-09-03T19:56:00Z">
              <w:r w:rsidRPr="002E5656">
                <w:rPr>
                  <w:sz w:val="20"/>
                  <w:szCs w:val="20"/>
                  <w:lang w:val="uk-UA"/>
                </w:rPr>
                <w:t>• ‘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Do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you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like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these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clothes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>?’</w:t>
              </w:r>
            </w:ins>
          </w:p>
          <w:p w:rsidR="003D1E89" w:rsidRPr="002E5656" w:rsidRDefault="003D1E89" w:rsidP="002E5656">
            <w:pPr>
              <w:rPr>
                <w:ins w:id="992" w:author="ЛЮДА" w:date="2017-09-03T19:56:00Z"/>
                <w:sz w:val="20"/>
                <w:szCs w:val="20"/>
                <w:lang w:val="uk-UA"/>
              </w:rPr>
            </w:pPr>
            <w:ins w:id="993" w:author="ЛЮДА" w:date="2017-09-03T19:56:00Z">
              <w:r w:rsidRPr="002E5656">
                <w:rPr>
                  <w:sz w:val="20"/>
                  <w:szCs w:val="20"/>
                  <w:lang w:val="uk-UA"/>
                </w:rPr>
                <w:t>• ‘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Where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would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you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wear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clothes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like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these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>?’</w:t>
              </w:r>
            </w:ins>
          </w:p>
          <w:p w:rsidR="003D1E89" w:rsidRPr="00A80F63" w:rsidRDefault="003D1E89" w:rsidP="002E5656">
            <w:pPr>
              <w:rPr>
                <w:sz w:val="20"/>
                <w:szCs w:val="20"/>
                <w:lang w:val="uk-UA"/>
              </w:rPr>
            </w:pPr>
            <w:ins w:id="994" w:author="ЛЮДА" w:date="2017-09-03T19:56:00Z">
              <w:r w:rsidRPr="002E5656">
                <w:rPr>
                  <w:sz w:val="20"/>
                  <w:szCs w:val="20"/>
                  <w:lang w:val="uk-UA"/>
                </w:rPr>
                <w:t>• ‘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How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important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are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these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clothes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for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his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 xml:space="preserve"> </w:t>
              </w:r>
              <w:proofErr w:type="spellStart"/>
              <w:r w:rsidRPr="002E5656">
                <w:rPr>
                  <w:sz w:val="20"/>
                  <w:szCs w:val="20"/>
                  <w:lang w:val="uk-UA"/>
                </w:rPr>
                <w:t>image</w:t>
              </w:r>
              <w:proofErr w:type="spellEnd"/>
              <w:r w:rsidRPr="002E5656">
                <w:rPr>
                  <w:sz w:val="20"/>
                  <w:szCs w:val="20"/>
                  <w:lang w:val="uk-UA"/>
                </w:rPr>
                <w:t>?’</w:t>
              </w:r>
            </w:ins>
          </w:p>
        </w:tc>
        <w:tc>
          <w:tcPr>
            <w:tcW w:w="1584" w:type="dxa"/>
            <w:gridSpan w:val="2"/>
            <w:shd w:val="clear" w:color="auto" w:fill="auto"/>
            <w:tcPrChange w:id="995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2E5656" w:rsidRDefault="003D1E89">
            <w:pPr>
              <w:rPr>
                <w:sz w:val="20"/>
                <w:szCs w:val="20"/>
                <w:lang w:val="en-US"/>
                <w:rPrChange w:id="996" w:author="ЛЮДА" w:date="2017-09-03T19:56:00Z">
                  <w:rPr>
                    <w:sz w:val="20"/>
                    <w:szCs w:val="20"/>
                    <w:lang w:val="uk-UA"/>
                  </w:rPr>
                </w:rPrChange>
              </w:rPr>
            </w:pPr>
            <w:ins w:id="997" w:author="ЛЮДА" w:date="2017-09-03T19:56:00Z">
              <w:r>
                <w:rPr>
                  <w:sz w:val="20"/>
                  <w:szCs w:val="20"/>
                  <w:lang w:val="en-US"/>
                </w:rPr>
                <w:t>Image, dress-code</w:t>
              </w:r>
            </w:ins>
            <w:ins w:id="998" w:author="ЛЮДА" w:date="2017-09-03T20:06:00Z">
              <w:r>
                <w:rPr>
                  <w:sz w:val="20"/>
                  <w:szCs w:val="20"/>
                  <w:lang w:val="en-US"/>
                </w:rPr>
                <w:t>, t</w:t>
              </w:r>
              <w:r w:rsidRPr="00232EDC">
                <w:rPr>
                  <w:sz w:val="20"/>
                  <w:szCs w:val="20"/>
                  <w:lang w:val="en-US"/>
                </w:rPr>
                <w:t>o reduce violence and bullying</w:t>
              </w:r>
            </w:ins>
            <w:ins w:id="999" w:author="ЛЮДА" w:date="2017-09-03T20:08:00Z">
              <w:r>
                <w:rPr>
                  <w:sz w:val="20"/>
                  <w:szCs w:val="20"/>
                  <w:lang w:val="en-US"/>
                </w:rPr>
                <w:t xml:space="preserve">, </w:t>
              </w:r>
            </w:ins>
            <w:ins w:id="1000" w:author="ЛЮДА" w:date="2017-09-03T20:09:00Z">
              <w:r>
                <w:rPr>
                  <w:sz w:val="20"/>
                  <w:szCs w:val="20"/>
                  <w:lang w:val="en-US"/>
                </w:rPr>
                <w:t xml:space="preserve">to </w:t>
              </w:r>
              <w:r w:rsidRPr="00232EDC">
                <w:rPr>
                  <w:sz w:val="20"/>
                  <w:szCs w:val="20"/>
                  <w:lang w:val="en-US"/>
                </w:rPr>
                <w:t>promote safety</w:t>
              </w:r>
            </w:ins>
            <w:ins w:id="1001" w:author="ЛЮДА" w:date="2017-09-03T20:10:00Z">
              <w:r>
                <w:rPr>
                  <w:sz w:val="20"/>
                  <w:szCs w:val="20"/>
                  <w:lang w:val="en-US"/>
                </w:rPr>
                <w:t xml:space="preserve"> </w:t>
              </w:r>
              <w:proofErr w:type="gramStart"/>
              <w:r>
                <w:rPr>
                  <w:sz w:val="20"/>
                  <w:szCs w:val="20"/>
                  <w:lang w:val="en-US"/>
                </w:rPr>
                <w:t xml:space="preserve">and </w:t>
              </w:r>
            </w:ins>
            <w:ins w:id="1002" w:author="ЛЮДА" w:date="2017-09-03T20:09:00Z">
              <w:r w:rsidRPr="00232EDC">
                <w:rPr>
                  <w:sz w:val="20"/>
                  <w:szCs w:val="20"/>
                  <w:lang w:val="en-US"/>
                </w:rPr>
                <w:t xml:space="preserve"> </w:t>
              </w:r>
            </w:ins>
            <w:ins w:id="1003" w:author="ЛЮДА" w:date="2017-09-03T20:10:00Z">
              <w:r>
                <w:rPr>
                  <w:sz w:val="20"/>
                  <w:szCs w:val="20"/>
                  <w:lang w:val="en-US"/>
                </w:rPr>
                <w:t>discipline</w:t>
              </w:r>
            </w:ins>
            <w:proofErr w:type="gramEnd"/>
            <w:ins w:id="1004" w:author="ЛЮДА" w:date="2017-09-03T20:11:00Z">
              <w:r>
                <w:rPr>
                  <w:sz w:val="20"/>
                  <w:szCs w:val="20"/>
                  <w:lang w:val="en-US"/>
                </w:rPr>
                <w:t>,</w:t>
              </w:r>
            </w:ins>
            <w:ins w:id="1005" w:author="ЛЮДА" w:date="2017-09-03T20:10:00Z">
              <w:r>
                <w:rPr>
                  <w:sz w:val="20"/>
                  <w:szCs w:val="20"/>
                  <w:lang w:val="en-US"/>
                </w:rPr>
                <w:t xml:space="preserve"> </w:t>
              </w:r>
              <w:r w:rsidRPr="00232EDC">
                <w:rPr>
                  <w:sz w:val="20"/>
                  <w:szCs w:val="20"/>
                  <w:lang w:val="en-US"/>
                </w:rPr>
                <w:t>prevent them from wearing gang colors</w:t>
              </w:r>
            </w:ins>
            <w:ins w:id="1006" w:author="ЛЮДА" w:date="2017-09-03T20:09:00Z">
              <w:r>
                <w:rPr>
                  <w:sz w:val="20"/>
                  <w:szCs w:val="20"/>
                  <w:lang w:val="en-US"/>
                </w:rPr>
                <w:t>.</w:t>
              </w:r>
            </w:ins>
            <w:ins w:id="1007" w:author="ЛЮДА" w:date="2017-09-03T20:10:00Z">
              <w:r>
                <w:rPr>
                  <w:sz w:val="20"/>
                  <w:szCs w:val="20"/>
                  <w:lang w:val="en-US"/>
                </w:rPr>
                <w:t xml:space="preserve"> </w:t>
              </w:r>
            </w:ins>
          </w:p>
        </w:tc>
        <w:tc>
          <w:tcPr>
            <w:tcW w:w="1619" w:type="dxa"/>
            <w:shd w:val="clear" w:color="auto" w:fill="auto"/>
            <w:tcPrChange w:id="1008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A61AB5" w:rsidRDefault="003D1E89" w:rsidP="00A61AB5">
            <w:pPr>
              <w:rPr>
                <w:sz w:val="20"/>
                <w:szCs w:val="20"/>
                <w:lang w:val="en-GB"/>
              </w:rPr>
            </w:pPr>
            <w:proofErr w:type="spellStart"/>
            <w:r w:rsidRPr="00A61AB5">
              <w:rPr>
                <w:sz w:val="20"/>
                <w:szCs w:val="20"/>
                <w:lang w:val="en-GB"/>
              </w:rPr>
              <w:t>Verb+to</w:t>
            </w:r>
            <w:proofErr w:type="spellEnd"/>
            <w:r w:rsidRPr="00A61AB5">
              <w:rPr>
                <w:sz w:val="20"/>
                <w:szCs w:val="20"/>
                <w:lang w:val="en-GB"/>
              </w:rPr>
              <w:t>,</w:t>
            </w:r>
          </w:p>
          <w:p w:rsidR="003D1E89" w:rsidRDefault="003D1E89" w:rsidP="00A61AB5">
            <w:pPr>
              <w:rPr>
                <w:sz w:val="20"/>
                <w:szCs w:val="20"/>
                <w:lang w:val="en-GB"/>
              </w:rPr>
            </w:pPr>
            <w:proofErr w:type="spellStart"/>
            <w:r w:rsidRPr="00A61AB5">
              <w:rPr>
                <w:sz w:val="20"/>
                <w:szCs w:val="20"/>
                <w:lang w:val="en-GB"/>
              </w:rPr>
              <w:t>Verb+ing</w:t>
            </w:r>
            <w:proofErr w:type="spellEnd"/>
          </w:p>
          <w:p w:rsidR="003D1E89" w:rsidRPr="001C5F98" w:rsidRDefault="003D1E89" w:rsidP="00A61AB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Used to</w:t>
            </w:r>
          </w:p>
        </w:tc>
        <w:tc>
          <w:tcPr>
            <w:tcW w:w="1134" w:type="dxa"/>
            <w:shd w:val="clear" w:color="auto" w:fill="auto"/>
            <w:tcPrChange w:id="1009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A61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75" w:type="dxa"/>
            <w:shd w:val="clear" w:color="auto" w:fill="auto"/>
            <w:tcPrChange w:id="1010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A61AB5">
            <w:pPr>
              <w:rPr>
                <w:sz w:val="20"/>
                <w:szCs w:val="20"/>
                <w:lang w:val="uk-UA"/>
              </w:rPr>
            </w:pPr>
            <w:r w:rsidRPr="00DA7240">
              <w:rPr>
                <w:sz w:val="20"/>
                <w:szCs w:val="20"/>
                <w:lang w:val="uk-UA"/>
              </w:rPr>
              <w:t>http://learnenglish.britishcouncil.org/en/video-zone/how-tie-windsor-knot</w:t>
            </w:r>
          </w:p>
        </w:tc>
        <w:tc>
          <w:tcPr>
            <w:tcW w:w="1418" w:type="dxa"/>
            <w:shd w:val="clear" w:color="auto" w:fill="auto"/>
            <w:tcPrChange w:id="1011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ins w:id="1012" w:author="ЛЮДА" w:date="2017-09-03T17:34:00Z"/>
                <w:b/>
                <w:sz w:val="20"/>
                <w:szCs w:val="20"/>
                <w:lang w:val="uk-UA"/>
              </w:rPr>
            </w:pPr>
            <w:ins w:id="1013" w:author="ЛЮДА" w:date="2017-09-03T17:20:00Z">
              <w:r w:rsidRPr="006F056F">
                <w:rPr>
                  <w:b/>
                  <w:sz w:val="20"/>
                  <w:szCs w:val="20"/>
                  <w:lang w:val="uk-UA"/>
                  <w:rPrChange w:id="1014" w:author="ЛЮДА" w:date="2017-09-03T17:22:00Z">
                    <w:rPr>
                      <w:sz w:val="20"/>
                      <w:szCs w:val="20"/>
                      <w:lang w:val="uk-UA"/>
                    </w:rPr>
                  </w:rPrChange>
                </w:rPr>
                <w:t>Контроль сформованості навичок усного продукування  та усної взаємодії</w:t>
              </w:r>
            </w:ins>
          </w:p>
          <w:p w:rsidR="003D1E89" w:rsidRPr="006F056F" w:rsidRDefault="003D1E89" w:rsidP="00A61AB5">
            <w:pPr>
              <w:rPr>
                <w:b/>
                <w:sz w:val="20"/>
                <w:szCs w:val="20"/>
                <w:rPrChange w:id="1015" w:author="ЛЮДА" w:date="2017-09-03T17:22:00Z">
                  <w:rPr>
                    <w:sz w:val="20"/>
                    <w:szCs w:val="20"/>
                    <w:lang w:val="uk-UA"/>
                  </w:rPr>
                </w:rPrChange>
              </w:rPr>
            </w:pPr>
            <w:ins w:id="1016" w:author="ЛЮДА" w:date="2017-09-03T17:20:00Z">
              <w:r w:rsidRPr="006F056F">
                <w:rPr>
                  <w:b/>
                  <w:sz w:val="20"/>
                  <w:szCs w:val="20"/>
                  <w:lang w:val="uk-UA"/>
                  <w:rPrChange w:id="1017" w:author="ЛЮДА" w:date="2017-09-03T17:22:00Z">
                    <w:rPr>
                      <w:sz w:val="20"/>
                      <w:szCs w:val="20"/>
                      <w:lang w:val="uk-UA"/>
                    </w:rPr>
                  </w:rPrChange>
                </w:rPr>
                <w:t xml:space="preserve"> </w:t>
              </w:r>
            </w:ins>
            <w:ins w:id="1018" w:author="ЛЮДА" w:date="2017-09-03T17:21:00Z">
              <w:r w:rsidRPr="006F056F">
                <w:rPr>
                  <w:b/>
                  <w:sz w:val="20"/>
                  <w:szCs w:val="20"/>
                  <w:lang w:val="en-US"/>
                  <w:rPrChange w:id="1019" w:author="ЛЮДА" w:date="2017-09-03T17:22:00Z">
                    <w:rPr>
                      <w:sz w:val="20"/>
                      <w:szCs w:val="20"/>
                      <w:lang w:val="en-US"/>
                    </w:rPr>
                  </w:rPrChange>
                </w:rPr>
                <w:t>SI</w:t>
              </w:r>
              <w:r w:rsidRPr="006F056F">
                <w:rPr>
                  <w:b/>
                  <w:sz w:val="20"/>
                  <w:szCs w:val="20"/>
                  <w:rPrChange w:id="1020" w:author="ЛЮДА" w:date="2017-09-03T17:22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 w:rsidRPr="006F056F">
                <w:rPr>
                  <w:b/>
                  <w:sz w:val="20"/>
                  <w:szCs w:val="20"/>
                  <w:lang w:val="en-US"/>
                  <w:rPrChange w:id="1021" w:author="ЛЮДА" w:date="2017-09-03T17:22:00Z">
                    <w:rPr>
                      <w:sz w:val="20"/>
                      <w:szCs w:val="20"/>
                      <w:lang w:val="en-US"/>
                    </w:rPr>
                  </w:rPrChange>
                </w:rPr>
                <w:t>Ex</w:t>
              </w:r>
              <w:r w:rsidRPr="006F056F">
                <w:rPr>
                  <w:b/>
                  <w:sz w:val="20"/>
                  <w:szCs w:val="20"/>
                  <w:rPrChange w:id="1022" w:author="ЛЮДА" w:date="2017-09-03T17:22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.4 </w:t>
              </w:r>
              <w:r w:rsidRPr="006F056F">
                <w:rPr>
                  <w:b/>
                  <w:sz w:val="20"/>
                  <w:szCs w:val="20"/>
                  <w:lang w:val="en-US"/>
                  <w:rPrChange w:id="1023" w:author="ЛЮДА" w:date="2017-09-03T17:22:00Z">
                    <w:rPr>
                      <w:sz w:val="20"/>
                      <w:szCs w:val="20"/>
                      <w:lang w:val="en-US"/>
                    </w:rPr>
                  </w:rPrChange>
                </w:rPr>
                <w:t>p</w:t>
              </w:r>
              <w:r w:rsidRPr="006F056F">
                <w:rPr>
                  <w:b/>
                  <w:sz w:val="20"/>
                  <w:szCs w:val="20"/>
                  <w:rPrChange w:id="1024" w:author="ЛЮДА" w:date="2017-09-03T17:22:00Z">
                    <w:rPr>
                      <w:sz w:val="20"/>
                      <w:szCs w:val="20"/>
                      <w:lang w:val="en-US"/>
                    </w:rPr>
                  </w:rPrChange>
                </w:rPr>
                <w:t>.13</w:t>
              </w:r>
            </w:ins>
          </w:p>
        </w:tc>
        <w:tc>
          <w:tcPr>
            <w:tcW w:w="1134" w:type="dxa"/>
            <w:shd w:val="clear" w:color="auto" w:fill="auto"/>
            <w:tcPrChange w:id="1025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052FD6" w:rsidRDefault="003D1E89" w:rsidP="00A61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1026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BB22C5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1027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BB22C5" w:rsidRDefault="003D1E89" w:rsidP="00A61A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tcPrChange w:id="1028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BB22C5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1029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BB22C5" w:rsidRDefault="003D1E89" w:rsidP="00A61AB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35" w:type="dxa"/>
            <w:gridSpan w:val="3"/>
            <w:tcPrChange w:id="1030" w:author="ЛЮДА" w:date="2017-09-04T21:27:00Z">
              <w:tcPr>
                <w:tcW w:w="435" w:type="dxa"/>
                <w:gridSpan w:val="5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gridSpan w:val="5"/>
            <w:tcPrChange w:id="1031" w:author="ЛЮДА" w:date="2017-09-04T21:27:00Z">
              <w:tcPr>
                <w:tcW w:w="253" w:type="dxa"/>
                <w:gridSpan w:val="4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gridSpan w:val="4"/>
            <w:tcPrChange w:id="1032" w:author="ЛЮДА" w:date="2017-09-04T21:27:00Z">
              <w:tcPr>
                <w:tcW w:w="427" w:type="dxa"/>
                <w:gridSpan w:val="5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1033" w:author="ЛЮДА" w:date="2017-09-04T21:27:00Z">
              <w:tcPr>
                <w:tcW w:w="427" w:type="dxa"/>
                <w:gridSpan w:val="4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1034" w:author="ЛЮДА" w:date="2017-09-04T21:27:00Z">
              <w:tcPr>
                <w:tcW w:w="427" w:type="dxa"/>
                <w:gridSpan w:val="3"/>
              </w:tcPr>
            </w:tcPrChange>
          </w:tcPr>
          <w:p w:rsidR="003D1E89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9512C8" w:rsidTr="00183E86">
        <w:trPr>
          <w:gridAfter w:val="2"/>
          <w:wAfter w:w="39" w:type="dxa"/>
          <w:cantSplit/>
          <w:trHeight w:val="2409"/>
          <w:trPrChange w:id="1035" w:author="ЛЮДА" w:date="2017-09-04T21:27:00Z">
            <w:trPr>
              <w:gridAfter w:val="2"/>
              <w:wAfter w:w="39" w:type="dxa"/>
              <w:cantSplit/>
              <w:trHeight w:val="2409"/>
            </w:trPr>
          </w:trPrChange>
        </w:trPr>
        <w:tc>
          <w:tcPr>
            <w:tcW w:w="593" w:type="dxa"/>
            <w:shd w:val="clear" w:color="auto" w:fill="auto"/>
            <w:tcPrChange w:id="1036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ins w:id="1037" w:author="ЛЮДА" w:date="2017-09-03T17:25:00Z">
              <w:r>
                <w:rPr>
                  <w:sz w:val="20"/>
                  <w:szCs w:val="20"/>
                  <w:lang w:val="en-US"/>
                </w:rPr>
                <w:lastRenderedPageBreak/>
                <w:t>21.</w:t>
              </w:r>
            </w:ins>
            <w:del w:id="1038" w:author="ЛЮДА" w:date="2017-09-03T17:24:00Z">
              <w:r w:rsidDel="006F056F">
                <w:rPr>
                  <w:sz w:val="20"/>
                  <w:szCs w:val="20"/>
                  <w:lang w:val="uk-UA"/>
                </w:rPr>
                <w:delText>21.</w:delText>
              </w:r>
            </w:del>
          </w:p>
        </w:tc>
        <w:tc>
          <w:tcPr>
            <w:tcW w:w="819" w:type="dxa"/>
            <w:shd w:val="clear" w:color="auto" w:fill="auto"/>
            <w:tcPrChange w:id="1039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A61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1040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Del="006F056F" w:rsidRDefault="003D1E89" w:rsidP="00A61AB5">
            <w:pPr>
              <w:rPr>
                <w:del w:id="1041" w:author="ЛЮДА" w:date="2017-09-03T17:24:00Z"/>
                <w:sz w:val="20"/>
                <w:szCs w:val="20"/>
                <w:lang w:val="uk-UA"/>
              </w:rPr>
            </w:pPr>
            <w:ins w:id="1042" w:author="ЛЮДА" w:date="2017-09-03T17:25:00Z">
              <w:r>
                <w:rPr>
                  <w:sz w:val="20"/>
                  <w:szCs w:val="20"/>
                  <w:lang w:val="uk-UA"/>
                </w:rPr>
                <w:t>Молодіжна мода в Україні</w:t>
              </w:r>
            </w:ins>
            <w:del w:id="1043" w:author="ЛЮДА" w:date="2017-09-03T17:24:00Z">
              <w:r w:rsidDel="006F056F">
                <w:rPr>
                  <w:sz w:val="20"/>
                  <w:szCs w:val="20"/>
                  <w:lang w:val="uk-UA"/>
                </w:rPr>
                <w:delText xml:space="preserve">Що означає одягатися стильно </w:delText>
              </w:r>
            </w:del>
          </w:p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del w:id="1044" w:author="ЛЮДА" w:date="2017-09-03T17:24:00Z">
              <w:r w:rsidDel="006F056F">
                <w:rPr>
                  <w:sz w:val="20"/>
                  <w:szCs w:val="20"/>
                  <w:lang w:val="uk-UA"/>
                </w:rPr>
                <w:delText>(Проект-фешн шоу)</w:delText>
              </w:r>
            </w:del>
          </w:p>
        </w:tc>
        <w:tc>
          <w:tcPr>
            <w:tcW w:w="1438" w:type="dxa"/>
            <w:gridSpan w:val="2"/>
            <w:shd w:val="clear" w:color="auto" w:fill="auto"/>
            <w:tcPrChange w:id="1045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ins w:id="1046" w:author="ЛЮДА" w:date="2017-09-03T17:27:00Z"/>
                <w:sz w:val="20"/>
                <w:szCs w:val="20"/>
                <w:lang w:val="uk-UA"/>
              </w:rPr>
            </w:pPr>
            <w:ins w:id="1047" w:author="ЛЮДА" w:date="2017-09-03T17:26:00Z">
              <w:r>
                <w:rPr>
                  <w:color w:val="00B050"/>
                  <w:sz w:val="20"/>
                  <w:szCs w:val="20"/>
                  <w:lang w:val="uk-UA"/>
                </w:rPr>
                <w:t xml:space="preserve"> </w:t>
              </w:r>
              <w:r w:rsidRPr="009512C8">
                <w:rPr>
                  <w:sz w:val="20"/>
                  <w:szCs w:val="20"/>
                  <w:lang w:val="uk-UA"/>
                  <w:rPrChange w:id="1048" w:author="ЛЮДА" w:date="2017-09-03T17:27:00Z">
                    <w:rPr>
                      <w:color w:val="00B050"/>
                      <w:sz w:val="20"/>
                      <w:szCs w:val="20"/>
                      <w:lang w:val="uk-UA"/>
                    </w:rPr>
                  </w:rPrChange>
                </w:rPr>
                <w:t>Описувати молодіжний одяг, аргументувати свій вибір</w:t>
              </w:r>
            </w:ins>
            <w:ins w:id="1049" w:author="ЛЮДА" w:date="2017-09-03T17:27:00Z">
              <w:r w:rsidRPr="009512C8">
                <w:rPr>
                  <w:sz w:val="20"/>
                  <w:szCs w:val="20"/>
                  <w:lang w:val="uk-UA"/>
                  <w:rPrChange w:id="1050" w:author="ЛЮДА" w:date="2017-09-03T17:27:00Z">
                    <w:rPr>
                      <w:color w:val="00B050"/>
                      <w:sz w:val="20"/>
                      <w:szCs w:val="20"/>
                      <w:lang w:val="uk-UA"/>
                    </w:rPr>
                  </w:rPrChange>
                </w:rPr>
                <w:t>, точку зору</w:t>
              </w:r>
            </w:ins>
          </w:p>
          <w:p w:rsidR="003D1E89" w:rsidRDefault="003D1E89" w:rsidP="00A61AB5">
            <w:pPr>
              <w:rPr>
                <w:sz w:val="20"/>
                <w:szCs w:val="20"/>
                <w:lang w:val="uk-UA"/>
              </w:rPr>
            </w:pPr>
            <w:ins w:id="1051" w:author="ЛЮДА" w:date="2017-09-03T17:26:00Z">
              <w:r>
                <w:rPr>
                  <w:color w:val="00B050"/>
                  <w:sz w:val="20"/>
                  <w:szCs w:val="20"/>
                  <w:lang w:val="uk-UA"/>
                </w:rPr>
                <w:t>Обговорює особливості взаємодії особистості та групи</w:t>
              </w:r>
            </w:ins>
            <w:del w:id="1052" w:author="ЛЮДА" w:date="2017-09-03T17:24:00Z">
              <w:r w:rsidRPr="00A80F63" w:rsidDel="006F056F">
                <w:rPr>
                  <w:color w:val="00B050"/>
                  <w:sz w:val="20"/>
                  <w:szCs w:val="20"/>
                  <w:lang w:val="uk-UA"/>
                </w:rPr>
                <w:delText>Формулює особисті ціннісні пріоритети</w:delText>
              </w:r>
            </w:del>
          </w:p>
        </w:tc>
        <w:tc>
          <w:tcPr>
            <w:tcW w:w="1485" w:type="dxa"/>
            <w:shd w:val="clear" w:color="auto" w:fill="auto"/>
            <w:tcPrChange w:id="1053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Pr="00BB22C5" w:rsidRDefault="003D1E89" w:rsidP="00A61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gridSpan w:val="2"/>
            <w:shd w:val="clear" w:color="auto" w:fill="auto"/>
            <w:tcPrChange w:id="1054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BB22C5" w:rsidRDefault="003D1E89" w:rsidP="00A61AB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19" w:type="dxa"/>
            <w:shd w:val="clear" w:color="auto" w:fill="auto"/>
            <w:tcPrChange w:id="1055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BB22C5" w:rsidDel="006F056F" w:rsidRDefault="003D1E89" w:rsidP="00A61AB5">
            <w:pPr>
              <w:rPr>
                <w:del w:id="1056" w:author="ЛЮДА" w:date="2017-09-03T17:24:00Z"/>
                <w:sz w:val="20"/>
                <w:szCs w:val="20"/>
                <w:lang w:val="uk-UA"/>
              </w:rPr>
            </w:pPr>
            <w:del w:id="1057" w:author="ЛЮДА" w:date="2017-09-03T17:24:00Z">
              <w:r w:rsidRPr="00BB22C5" w:rsidDel="006F056F">
                <w:rPr>
                  <w:sz w:val="20"/>
                  <w:szCs w:val="20"/>
                  <w:lang w:val="en-US"/>
                </w:rPr>
                <w:delText>Verb</w:delText>
              </w:r>
              <w:r w:rsidRPr="00BB22C5" w:rsidDel="006F056F">
                <w:rPr>
                  <w:sz w:val="20"/>
                  <w:szCs w:val="20"/>
                  <w:lang w:val="uk-UA"/>
                </w:rPr>
                <w:delText>+</w:delText>
              </w:r>
              <w:r w:rsidRPr="00BB22C5" w:rsidDel="006F056F">
                <w:rPr>
                  <w:sz w:val="20"/>
                  <w:szCs w:val="20"/>
                  <w:lang w:val="en-US"/>
                </w:rPr>
                <w:delText>to</w:delText>
              </w:r>
              <w:r w:rsidRPr="00BB22C5" w:rsidDel="006F056F">
                <w:rPr>
                  <w:sz w:val="20"/>
                  <w:szCs w:val="20"/>
                  <w:lang w:val="uk-UA"/>
                </w:rPr>
                <w:delText>,</w:delText>
              </w:r>
            </w:del>
          </w:p>
          <w:p w:rsidR="003D1E89" w:rsidRPr="00BB22C5" w:rsidRDefault="003D1E89" w:rsidP="00A61AB5">
            <w:pPr>
              <w:rPr>
                <w:sz w:val="20"/>
                <w:szCs w:val="20"/>
                <w:lang w:val="uk-UA"/>
              </w:rPr>
            </w:pPr>
            <w:del w:id="1058" w:author="ЛЮДА" w:date="2017-09-03T17:24:00Z">
              <w:r w:rsidRPr="00BB22C5" w:rsidDel="006F056F">
                <w:rPr>
                  <w:sz w:val="20"/>
                  <w:szCs w:val="20"/>
                  <w:lang w:val="en-US"/>
                </w:rPr>
                <w:delText>Verb</w:delText>
              </w:r>
              <w:r w:rsidRPr="00BB22C5" w:rsidDel="006F056F">
                <w:rPr>
                  <w:sz w:val="20"/>
                  <w:szCs w:val="20"/>
                  <w:lang w:val="uk-UA"/>
                </w:rPr>
                <w:delText>+</w:delText>
              </w:r>
              <w:r w:rsidRPr="00BB22C5" w:rsidDel="006F056F">
                <w:rPr>
                  <w:sz w:val="20"/>
                  <w:szCs w:val="20"/>
                  <w:lang w:val="en-US"/>
                </w:rPr>
                <w:delText>ing</w:delText>
              </w:r>
            </w:del>
          </w:p>
        </w:tc>
        <w:tc>
          <w:tcPr>
            <w:tcW w:w="1134" w:type="dxa"/>
            <w:shd w:val="clear" w:color="auto" w:fill="auto"/>
            <w:tcPrChange w:id="1059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A61AB5">
            <w:pPr>
              <w:rPr>
                <w:sz w:val="20"/>
                <w:szCs w:val="20"/>
                <w:lang w:val="uk-UA"/>
              </w:rPr>
            </w:pPr>
            <w:del w:id="1060" w:author="ЛЮДА" w:date="2017-09-03T17:24:00Z">
              <w:r w:rsidDel="006F056F">
                <w:rPr>
                  <w:sz w:val="20"/>
                  <w:szCs w:val="20"/>
                  <w:lang w:val="en-US"/>
                </w:rPr>
                <w:delText>Ex</w:delText>
              </w:r>
              <w:r w:rsidRPr="00052FD6" w:rsidDel="006F056F">
                <w:rPr>
                  <w:sz w:val="20"/>
                  <w:szCs w:val="20"/>
                  <w:lang w:val="uk-UA"/>
                </w:rPr>
                <w:delText xml:space="preserve">. </w:delText>
              </w:r>
              <w:r w:rsidDel="006F056F">
                <w:rPr>
                  <w:sz w:val="20"/>
                  <w:szCs w:val="20"/>
                  <w:lang w:val="uk-UA"/>
                </w:rPr>
                <w:delText>1</w:delText>
              </w:r>
              <w:r w:rsidRPr="00876060" w:rsidDel="006F056F">
                <w:rPr>
                  <w:sz w:val="20"/>
                  <w:szCs w:val="20"/>
                  <w:lang w:val="uk-UA"/>
                </w:rPr>
                <w:delText xml:space="preserve"> </w:delText>
              </w:r>
              <w:r w:rsidRPr="00CF25DC" w:rsidDel="006F056F">
                <w:rPr>
                  <w:sz w:val="20"/>
                  <w:szCs w:val="20"/>
                  <w:lang w:val="en-US"/>
                </w:rPr>
                <w:delText>p</w:delText>
              </w:r>
              <w:r w:rsidDel="006F056F">
                <w:rPr>
                  <w:sz w:val="20"/>
                  <w:szCs w:val="20"/>
                  <w:lang w:val="uk-UA"/>
                </w:rPr>
                <w:delText>.54</w:delText>
              </w:r>
              <w:r w:rsidRPr="00052FD6" w:rsidDel="006F056F">
                <w:rPr>
                  <w:lang w:val="uk-UA"/>
                </w:rPr>
                <w:delText xml:space="preserve"> </w:delText>
              </w:r>
            </w:del>
          </w:p>
        </w:tc>
        <w:tc>
          <w:tcPr>
            <w:tcW w:w="975" w:type="dxa"/>
            <w:shd w:val="clear" w:color="auto" w:fill="auto"/>
            <w:tcPrChange w:id="1061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Pr="00052FD6" w:rsidRDefault="003D1E89" w:rsidP="00A61AB5">
            <w:pPr>
              <w:rPr>
                <w:sz w:val="20"/>
                <w:szCs w:val="20"/>
                <w:lang w:val="uk-UA"/>
              </w:rPr>
            </w:pPr>
            <w:del w:id="1062" w:author="ЛЮДА" w:date="2017-09-03T17:24:00Z">
              <w:r w:rsidDel="006F056F">
                <w:rPr>
                  <w:sz w:val="20"/>
                  <w:szCs w:val="20"/>
                  <w:lang w:val="en-US"/>
                </w:rPr>
                <w:delText>Ex</w:delText>
              </w:r>
              <w:r w:rsidRPr="00052FD6" w:rsidDel="006F056F">
                <w:rPr>
                  <w:sz w:val="20"/>
                  <w:szCs w:val="20"/>
                  <w:lang w:val="uk-UA"/>
                </w:rPr>
                <w:delText>.</w:delText>
              </w:r>
              <w:r w:rsidRPr="00CC03DB" w:rsidDel="006F056F">
                <w:rPr>
                  <w:sz w:val="20"/>
                  <w:szCs w:val="20"/>
                  <w:lang w:val="uk-UA"/>
                </w:rPr>
                <w:delText xml:space="preserve">5 </w:delText>
              </w:r>
              <w:r w:rsidDel="006F056F">
                <w:rPr>
                  <w:sz w:val="20"/>
                  <w:szCs w:val="20"/>
                  <w:lang w:val="en-US"/>
                </w:rPr>
                <w:delText>c</w:delText>
              </w:r>
              <w:r w:rsidRPr="00052FD6" w:rsidDel="006F056F">
                <w:rPr>
                  <w:sz w:val="20"/>
                  <w:szCs w:val="20"/>
                  <w:lang w:val="uk-UA"/>
                </w:rPr>
                <w:delText xml:space="preserve"> </w:delText>
              </w:r>
              <w:r w:rsidDel="006F056F">
                <w:rPr>
                  <w:sz w:val="20"/>
                  <w:szCs w:val="20"/>
                  <w:lang w:val="en-US"/>
                </w:rPr>
                <w:delText>p</w:delText>
              </w:r>
              <w:r w:rsidRPr="00052FD6" w:rsidDel="006F056F">
                <w:rPr>
                  <w:sz w:val="20"/>
                  <w:szCs w:val="20"/>
                  <w:lang w:val="uk-UA"/>
                </w:rPr>
                <w:delText>.</w:delText>
              </w:r>
              <w:r w:rsidDel="006F056F">
                <w:rPr>
                  <w:sz w:val="20"/>
                  <w:szCs w:val="20"/>
                  <w:lang w:val="uk-UA"/>
                </w:rPr>
                <w:delText>23</w:delText>
              </w:r>
            </w:del>
          </w:p>
        </w:tc>
        <w:tc>
          <w:tcPr>
            <w:tcW w:w="1418" w:type="dxa"/>
            <w:shd w:val="clear" w:color="auto" w:fill="auto"/>
            <w:tcPrChange w:id="1063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FE02BF" w:rsidDel="006F056F" w:rsidRDefault="003D1E89" w:rsidP="00A61AB5">
            <w:pPr>
              <w:rPr>
                <w:del w:id="1064" w:author="ЛЮДА" w:date="2017-09-03T17:24:00Z"/>
                <w:sz w:val="20"/>
                <w:szCs w:val="20"/>
                <w:lang w:val="uk-UA"/>
              </w:rPr>
            </w:pPr>
            <w:del w:id="1065" w:author="ЛЮДА" w:date="2017-09-03T17:24:00Z">
              <w:r w:rsidDel="006F056F">
                <w:rPr>
                  <w:sz w:val="20"/>
                  <w:szCs w:val="20"/>
                  <w:lang w:val="en-US"/>
                </w:rPr>
                <w:delText>Ex</w:delText>
              </w:r>
              <w:r w:rsidDel="006F056F">
                <w:rPr>
                  <w:sz w:val="20"/>
                  <w:szCs w:val="20"/>
                  <w:lang w:val="uk-UA"/>
                </w:rPr>
                <w:delText>.1</w:delText>
              </w:r>
              <w:r w:rsidRPr="00052FD6" w:rsidDel="006F056F">
                <w:rPr>
                  <w:sz w:val="20"/>
                  <w:szCs w:val="20"/>
                  <w:lang w:val="uk-UA"/>
                </w:rPr>
                <w:delText xml:space="preserve"> </w:delText>
              </w:r>
              <w:r w:rsidDel="006F056F">
                <w:rPr>
                  <w:sz w:val="20"/>
                  <w:szCs w:val="20"/>
                  <w:lang w:val="en-US"/>
                </w:rPr>
                <w:delText>p</w:delText>
              </w:r>
              <w:r w:rsidDel="006F056F">
                <w:rPr>
                  <w:sz w:val="20"/>
                  <w:szCs w:val="20"/>
                  <w:lang w:val="uk-UA"/>
                </w:rPr>
                <w:delText>.54</w:delText>
              </w:r>
            </w:del>
          </w:p>
          <w:p w:rsidR="003D1E89" w:rsidRPr="009512C8" w:rsidRDefault="003D1E89" w:rsidP="00A61AB5">
            <w:pPr>
              <w:rPr>
                <w:sz w:val="20"/>
                <w:szCs w:val="20"/>
                <w:lang w:val="uk-UA"/>
                <w:rPrChange w:id="1066" w:author="ЛЮДА" w:date="2017-09-03T17:27:00Z">
                  <w:rPr>
                    <w:sz w:val="20"/>
                    <w:szCs w:val="20"/>
                    <w:lang w:val="en-US"/>
                  </w:rPr>
                </w:rPrChange>
              </w:rPr>
            </w:pPr>
            <w:del w:id="1067" w:author="ЛЮДА" w:date="2017-09-03T17:24:00Z">
              <w:r w:rsidDel="006F056F">
                <w:rPr>
                  <w:sz w:val="20"/>
                  <w:szCs w:val="20"/>
                  <w:lang w:val="en-US"/>
                </w:rPr>
                <w:delText>Ex</w:delText>
              </w:r>
              <w:r w:rsidDel="006F056F">
                <w:rPr>
                  <w:sz w:val="20"/>
                  <w:szCs w:val="20"/>
                  <w:lang w:val="uk-UA"/>
                </w:rPr>
                <w:delText>. 3</w:delText>
              </w:r>
              <w:r w:rsidRPr="009512C8" w:rsidDel="006F056F">
                <w:rPr>
                  <w:sz w:val="20"/>
                  <w:szCs w:val="20"/>
                  <w:lang w:val="uk-UA"/>
                  <w:rPrChange w:id="1068" w:author="ЛЮДА" w:date="2017-09-03T17:27:00Z">
                    <w:rPr>
                      <w:sz w:val="20"/>
                      <w:szCs w:val="20"/>
                      <w:lang w:val="en-US"/>
                    </w:rPr>
                  </w:rPrChange>
                </w:rPr>
                <w:delText xml:space="preserve"> </w:delText>
              </w:r>
              <w:r w:rsidDel="006F056F">
                <w:rPr>
                  <w:sz w:val="20"/>
                  <w:szCs w:val="20"/>
                  <w:lang w:val="en-US"/>
                </w:rPr>
                <w:delText>p</w:delText>
              </w:r>
              <w:r w:rsidDel="006F056F">
                <w:rPr>
                  <w:sz w:val="20"/>
                  <w:szCs w:val="20"/>
                  <w:lang w:val="uk-UA"/>
                </w:rPr>
                <w:delText>.</w:delText>
              </w:r>
              <w:r w:rsidRPr="00CC03DB" w:rsidDel="006F056F">
                <w:rPr>
                  <w:sz w:val="20"/>
                  <w:szCs w:val="20"/>
                  <w:lang w:val="uk-UA"/>
                </w:rPr>
                <w:delText xml:space="preserve"> </w:delText>
              </w:r>
              <w:r w:rsidDel="006F056F">
                <w:rPr>
                  <w:sz w:val="20"/>
                  <w:szCs w:val="20"/>
                  <w:lang w:val="uk-UA"/>
                </w:rPr>
                <w:delText>5</w:delText>
              </w:r>
              <w:r w:rsidRPr="009512C8" w:rsidDel="006F056F">
                <w:rPr>
                  <w:sz w:val="20"/>
                  <w:szCs w:val="20"/>
                  <w:lang w:val="uk-UA"/>
                  <w:rPrChange w:id="1069" w:author="ЛЮДА" w:date="2017-09-03T17:27:00Z">
                    <w:rPr>
                      <w:sz w:val="20"/>
                      <w:szCs w:val="20"/>
                      <w:lang w:val="en-US"/>
                    </w:rPr>
                  </w:rPrChange>
                </w:rPr>
                <w:delText>7</w:delText>
              </w:r>
            </w:del>
          </w:p>
        </w:tc>
        <w:tc>
          <w:tcPr>
            <w:tcW w:w="1134" w:type="dxa"/>
            <w:shd w:val="clear" w:color="auto" w:fill="auto"/>
            <w:tcPrChange w:id="1070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Default="003D1E89" w:rsidP="00A61AB5">
            <w:pPr>
              <w:rPr>
                <w:ins w:id="1071" w:author="ЛЮДА" w:date="2017-09-03T17:34:00Z"/>
                <w:b/>
                <w:sz w:val="20"/>
                <w:szCs w:val="20"/>
                <w:lang w:val="uk-UA"/>
              </w:rPr>
            </w:pPr>
            <w:ins w:id="1072" w:author="ЛЮДА" w:date="2017-09-03T17:27:00Z">
              <w:r w:rsidRPr="000802EA">
                <w:rPr>
                  <w:b/>
                  <w:sz w:val="20"/>
                  <w:szCs w:val="20"/>
                  <w:lang w:val="uk-UA"/>
                  <w:rPrChange w:id="1073" w:author="ЛЮДА" w:date="2017-09-03T17:28:00Z">
                    <w:rPr>
                      <w:sz w:val="20"/>
                      <w:szCs w:val="20"/>
                      <w:lang w:val="uk-UA"/>
                    </w:rPr>
                  </w:rPrChange>
                </w:rPr>
                <w:t xml:space="preserve">Контроль навичок писемного продукування </w:t>
              </w:r>
            </w:ins>
          </w:p>
          <w:p w:rsidR="003D1E89" w:rsidRPr="000802EA" w:rsidDel="006F056F" w:rsidRDefault="003D1E89" w:rsidP="00A61AB5">
            <w:pPr>
              <w:rPr>
                <w:del w:id="1074" w:author="ЛЮДА" w:date="2017-09-03T17:24:00Z"/>
                <w:b/>
                <w:sz w:val="20"/>
                <w:szCs w:val="20"/>
                <w:lang w:val="uk-UA"/>
                <w:rPrChange w:id="1075" w:author="ЛЮДА" w:date="2017-09-03T17:28:00Z">
                  <w:rPr>
                    <w:del w:id="1076" w:author="ЛЮДА" w:date="2017-09-03T17:24:00Z"/>
                    <w:sz w:val="20"/>
                    <w:szCs w:val="20"/>
                    <w:lang w:val="uk-UA"/>
                  </w:rPr>
                </w:rPrChange>
              </w:rPr>
            </w:pPr>
            <w:ins w:id="1077" w:author="ЛЮДА" w:date="2017-09-03T17:28:00Z">
              <w:r w:rsidRPr="000802EA">
                <w:rPr>
                  <w:b/>
                  <w:sz w:val="20"/>
                  <w:szCs w:val="20"/>
                  <w:lang w:val="en-US"/>
                  <w:rPrChange w:id="1078" w:author="ЛЮДА" w:date="2017-09-03T17:28:00Z">
                    <w:rPr>
                      <w:sz w:val="20"/>
                      <w:szCs w:val="20"/>
                      <w:lang w:val="en-US"/>
                    </w:rPr>
                  </w:rPrChange>
                </w:rPr>
                <w:t>SI</w:t>
              </w:r>
              <w:r w:rsidRPr="000802EA">
                <w:rPr>
                  <w:b/>
                  <w:sz w:val="20"/>
                  <w:szCs w:val="20"/>
                  <w:rPrChange w:id="1079" w:author="ЛЮДА" w:date="2017-09-03T17:28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 w:rsidRPr="000802EA">
                <w:rPr>
                  <w:b/>
                  <w:sz w:val="20"/>
                  <w:szCs w:val="20"/>
                  <w:lang w:val="en-US"/>
                  <w:rPrChange w:id="1080" w:author="ЛЮДА" w:date="2017-09-03T17:28:00Z">
                    <w:rPr>
                      <w:sz w:val="20"/>
                      <w:szCs w:val="20"/>
                      <w:lang w:val="en-US"/>
                    </w:rPr>
                  </w:rPrChange>
                </w:rPr>
                <w:t>Ex</w:t>
              </w:r>
              <w:r w:rsidRPr="000802EA">
                <w:rPr>
                  <w:b/>
                  <w:sz w:val="20"/>
                  <w:szCs w:val="20"/>
                  <w:rPrChange w:id="1081" w:author="ЛЮДА" w:date="2017-09-03T17:28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.5 </w:t>
              </w:r>
              <w:r w:rsidRPr="000802EA">
                <w:rPr>
                  <w:b/>
                  <w:sz w:val="20"/>
                  <w:szCs w:val="20"/>
                  <w:lang w:val="en-US"/>
                  <w:rPrChange w:id="1082" w:author="ЛЮДА" w:date="2017-09-03T17:28:00Z">
                    <w:rPr>
                      <w:sz w:val="20"/>
                      <w:szCs w:val="20"/>
                      <w:lang w:val="en-US"/>
                    </w:rPr>
                  </w:rPrChange>
                </w:rPr>
                <w:t>p</w:t>
              </w:r>
              <w:r w:rsidRPr="000802EA">
                <w:rPr>
                  <w:b/>
                  <w:sz w:val="20"/>
                  <w:szCs w:val="20"/>
                  <w:rPrChange w:id="1083" w:author="ЛЮДА" w:date="2017-09-03T17:28:00Z">
                    <w:rPr>
                      <w:sz w:val="20"/>
                      <w:szCs w:val="20"/>
                      <w:lang w:val="en-US"/>
                    </w:rPr>
                  </w:rPrChange>
                </w:rPr>
                <w:t>.12</w:t>
              </w:r>
            </w:ins>
            <w:del w:id="1084" w:author="ЛЮДА" w:date="2017-09-03T17:24:00Z">
              <w:r w:rsidRPr="000802EA" w:rsidDel="006F056F">
                <w:rPr>
                  <w:b/>
                  <w:sz w:val="20"/>
                  <w:szCs w:val="20"/>
                  <w:lang w:val="uk-UA"/>
                  <w:rPrChange w:id="1085" w:author="ЛЮДА" w:date="2017-09-03T17:28:00Z">
                    <w:rPr>
                      <w:sz w:val="20"/>
                      <w:szCs w:val="20"/>
                      <w:lang w:val="uk-UA"/>
                    </w:rPr>
                  </w:rPrChange>
                </w:rPr>
                <w:delText xml:space="preserve"> </w:delText>
              </w:r>
              <w:r w:rsidRPr="000802EA" w:rsidDel="006F056F">
                <w:rPr>
                  <w:b/>
                  <w:sz w:val="20"/>
                  <w:szCs w:val="20"/>
                  <w:lang w:val="en-US"/>
                  <w:rPrChange w:id="1086" w:author="ЛЮДА" w:date="2017-09-03T17:28:00Z">
                    <w:rPr>
                      <w:sz w:val="20"/>
                      <w:szCs w:val="20"/>
                      <w:lang w:val="en-US"/>
                    </w:rPr>
                  </w:rPrChange>
                </w:rPr>
                <w:delText>Ex</w:delText>
              </w:r>
              <w:r w:rsidRPr="000802EA" w:rsidDel="006F056F">
                <w:rPr>
                  <w:b/>
                  <w:sz w:val="20"/>
                  <w:szCs w:val="20"/>
                  <w:lang w:val="uk-UA"/>
                  <w:rPrChange w:id="1087" w:author="ЛЮДА" w:date="2017-09-03T17:28:00Z">
                    <w:rPr>
                      <w:sz w:val="20"/>
                      <w:szCs w:val="20"/>
                      <w:lang w:val="uk-UA"/>
                    </w:rPr>
                  </w:rPrChange>
                </w:rPr>
                <w:delText xml:space="preserve">. 2a </w:delText>
              </w:r>
              <w:r w:rsidRPr="000802EA" w:rsidDel="006F056F">
                <w:rPr>
                  <w:b/>
                  <w:sz w:val="20"/>
                  <w:szCs w:val="20"/>
                  <w:lang w:val="en-US"/>
                  <w:rPrChange w:id="1088" w:author="ЛЮДА" w:date="2017-09-03T17:28:00Z">
                    <w:rPr>
                      <w:sz w:val="20"/>
                      <w:szCs w:val="20"/>
                      <w:lang w:val="en-US"/>
                    </w:rPr>
                  </w:rPrChange>
                </w:rPr>
                <w:delText>p</w:delText>
              </w:r>
              <w:r w:rsidRPr="000802EA" w:rsidDel="006F056F">
                <w:rPr>
                  <w:b/>
                  <w:sz w:val="20"/>
                  <w:szCs w:val="20"/>
                  <w:lang w:val="uk-UA"/>
                  <w:rPrChange w:id="1089" w:author="ЛЮДА" w:date="2017-09-03T17:28:00Z">
                    <w:rPr>
                      <w:sz w:val="20"/>
                      <w:szCs w:val="20"/>
                      <w:lang w:val="uk-UA"/>
                    </w:rPr>
                  </w:rPrChange>
                </w:rPr>
                <w:delText>. 57</w:delText>
              </w:r>
            </w:del>
          </w:p>
          <w:p w:rsidR="003D1E89" w:rsidRPr="000802EA" w:rsidRDefault="003D1E89" w:rsidP="00A61AB5">
            <w:pPr>
              <w:rPr>
                <w:b/>
                <w:sz w:val="20"/>
                <w:szCs w:val="20"/>
                <w:lang w:val="uk-UA"/>
                <w:rPrChange w:id="1090" w:author="ЛЮДА" w:date="2017-09-03T17:28:00Z">
                  <w:rPr>
                    <w:sz w:val="20"/>
                    <w:szCs w:val="20"/>
                    <w:lang w:val="uk-UA"/>
                  </w:rPr>
                </w:rPrChange>
              </w:rPr>
            </w:pPr>
          </w:p>
        </w:tc>
        <w:tc>
          <w:tcPr>
            <w:tcW w:w="425" w:type="dxa"/>
            <w:shd w:val="clear" w:color="auto" w:fill="auto"/>
            <w:tcPrChange w:id="1091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9512C8" w:rsidRDefault="003D1E89" w:rsidP="00A61AB5">
            <w:pPr>
              <w:rPr>
                <w:b/>
                <w:sz w:val="20"/>
                <w:szCs w:val="20"/>
                <w:lang w:val="uk-UA"/>
                <w:rPrChange w:id="1092" w:author="ЛЮДА" w:date="2017-09-03T17:27:00Z">
                  <w:rPr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425" w:type="dxa"/>
            <w:shd w:val="clear" w:color="auto" w:fill="auto"/>
            <w:tcPrChange w:id="1093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FD5AFD" w:rsidRDefault="003D1E89" w:rsidP="00A61AB5">
            <w:pPr>
              <w:rPr>
                <w:b/>
                <w:sz w:val="20"/>
                <w:szCs w:val="20"/>
                <w:lang w:val="uk-UA"/>
              </w:rPr>
            </w:pPr>
            <w:ins w:id="1094" w:author="ЛЮДА" w:date="2017-09-03T20:23:00Z">
              <w:r>
                <w:rPr>
                  <w:b/>
                  <w:sz w:val="20"/>
                  <w:szCs w:val="20"/>
                  <w:lang w:val="uk-UA"/>
                </w:rPr>
                <w:t>+</w:t>
              </w:r>
            </w:ins>
            <w:del w:id="1095" w:author="ЛЮДА" w:date="2017-09-03T17:24:00Z">
              <w:r w:rsidDel="006F056F">
                <w:rPr>
                  <w:b/>
                  <w:sz w:val="20"/>
                  <w:szCs w:val="20"/>
                  <w:lang w:val="uk-UA"/>
                </w:rPr>
                <w:delText>+</w:delText>
              </w:r>
            </w:del>
          </w:p>
        </w:tc>
        <w:tc>
          <w:tcPr>
            <w:tcW w:w="425" w:type="dxa"/>
            <w:gridSpan w:val="2"/>
            <w:shd w:val="clear" w:color="auto" w:fill="auto"/>
            <w:tcPrChange w:id="1096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9512C8" w:rsidRDefault="003D1E89" w:rsidP="00A61AB5">
            <w:pPr>
              <w:rPr>
                <w:b/>
                <w:sz w:val="20"/>
                <w:szCs w:val="20"/>
                <w:lang w:val="uk-UA"/>
                <w:rPrChange w:id="1097" w:author="ЛЮДА" w:date="2017-09-03T17:27:00Z">
                  <w:rPr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1098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FD5AFD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gridSpan w:val="3"/>
            <w:tcPrChange w:id="1099" w:author="ЛЮДА" w:date="2017-09-04T21:27:00Z">
              <w:tcPr>
                <w:tcW w:w="435" w:type="dxa"/>
                <w:gridSpan w:val="5"/>
              </w:tcPr>
            </w:tcPrChange>
          </w:tcPr>
          <w:p w:rsidR="003D1E89" w:rsidRPr="00FD5AFD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gridSpan w:val="5"/>
            <w:tcPrChange w:id="1100" w:author="ЛЮДА" w:date="2017-09-04T21:27:00Z">
              <w:tcPr>
                <w:tcW w:w="253" w:type="dxa"/>
                <w:gridSpan w:val="4"/>
              </w:tcPr>
            </w:tcPrChange>
          </w:tcPr>
          <w:p w:rsidR="003D1E89" w:rsidRPr="00FD5AFD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gridSpan w:val="4"/>
            <w:tcPrChange w:id="1101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FD5AFD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1102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FD5AFD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1103" w:author="ЛЮДА" w:date="2017-09-04T21:27:00Z">
              <w:tcPr>
                <w:tcW w:w="427" w:type="dxa"/>
                <w:gridSpan w:val="3"/>
              </w:tcPr>
            </w:tcPrChange>
          </w:tcPr>
          <w:p w:rsidR="003D1E89" w:rsidRPr="00FD5AFD" w:rsidRDefault="003D1E89" w:rsidP="00A61AB5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3D1E89" w:rsidRPr="00FE2735" w:rsidTr="00183E86">
        <w:trPr>
          <w:gridAfter w:val="2"/>
          <w:wAfter w:w="39" w:type="dxa"/>
          <w:cantSplit/>
          <w:trHeight w:val="1134"/>
          <w:ins w:id="1104" w:author="ЛЮДА" w:date="2017-09-03T17:24:00Z"/>
          <w:trPrChange w:id="1105" w:author="ЛЮДА" w:date="2017-09-04T21:27:00Z">
            <w:trPr>
              <w:gridAfter w:val="2"/>
              <w:wAfter w:w="39" w:type="dxa"/>
              <w:cantSplit/>
              <w:trHeight w:val="1134"/>
            </w:trPr>
          </w:trPrChange>
        </w:trPr>
        <w:tc>
          <w:tcPr>
            <w:tcW w:w="593" w:type="dxa"/>
            <w:shd w:val="clear" w:color="auto" w:fill="auto"/>
            <w:tcPrChange w:id="1106" w:author="ЛЮДА" w:date="2017-09-04T21:27:00Z">
              <w:tcPr>
                <w:tcW w:w="594" w:type="dxa"/>
                <w:gridSpan w:val="2"/>
                <w:shd w:val="clear" w:color="auto" w:fill="auto"/>
              </w:tcPr>
            </w:tcPrChange>
          </w:tcPr>
          <w:p w:rsidR="003D1E89" w:rsidRDefault="003D1E89" w:rsidP="006F056F">
            <w:pPr>
              <w:rPr>
                <w:ins w:id="1107" w:author="ЛЮДА" w:date="2017-09-03T17:24:00Z"/>
                <w:sz w:val="20"/>
                <w:szCs w:val="20"/>
                <w:lang w:val="uk-UA"/>
              </w:rPr>
            </w:pPr>
            <w:ins w:id="1108" w:author="ЛЮДА" w:date="2017-09-03T17:24:00Z">
              <w:r>
                <w:rPr>
                  <w:sz w:val="20"/>
                  <w:szCs w:val="20"/>
                  <w:lang w:val="uk-UA"/>
                </w:rPr>
                <w:t>22.</w:t>
              </w:r>
            </w:ins>
          </w:p>
        </w:tc>
        <w:tc>
          <w:tcPr>
            <w:tcW w:w="819" w:type="dxa"/>
            <w:shd w:val="clear" w:color="auto" w:fill="auto"/>
            <w:tcPrChange w:id="1109" w:author="ЛЮДА" w:date="2017-09-04T21:27:00Z">
              <w:tcPr>
                <w:tcW w:w="820" w:type="dxa"/>
                <w:shd w:val="clear" w:color="auto" w:fill="auto"/>
              </w:tcPr>
            </w:tcPrChange>
          </w:tcPr>
          <w:p w:rsidR="003D1E89" w:rsidRPr="001C5F98" w:rsidRDefault="003D1E89" w:rsidP="006F056F">
            <w:pPr>
              <w:rPr>
                <w:ins w:id="1110" w:author="ЛЮДА" w:date="2017-09-03T17:24:00Z"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shd w:val="clear" w:color="auto" w:fill="auto"/>
            <w:tcPrChange w:id="1111" w:author="ЛЮДА" w:date="2017-09-04T21:27:00Z">
              <w:tcPr>
                <w:tcW w:w="1718" w:type="dxa"/>
                <w:gridSpan w:val="2"/>
                <w:shd w:val="clear" w:color="auto" w:fill="auto"/>
              </w:tcPr>
            </w:tcPrChange>
          </w:tcPr>
          <w:p w:rsidR="003D1E89" w:rsidRDefault="003D1E89" w:rsidP="006F056F">
            <w:pPr>
              <w:rPr>
                <w:ins w:id="1112" w:author="ЛЮДА" w:date="2017-09-03T17:24:00Z"/>
                <w:sz w:val="20"/>
                <w:szCs w:val="20"/>
                <w:lang w:val="uk-UA"/>
              </w:rPr>
            </w:pPr>
            <w:ins w:id="1113" w:author="ЛЮДА" w:date="2017-09-03T17:24:00Z">
              <w:r>
                <w:rPr>
                  <w:sz w:val="20"/>
                  <w:szCs w:val="20"/>
                  <w:lang w:val="uk-UA"/>
                </w:rPr>
                <w:t xml:space="preserve">Що означає одягатися </w:t>
              </w:r>
              <w:proofErr w:type="spellStart"/>
              <w:r>
                <w:rPr>
                  <w:sz w:val="20"/>
                  <w:szCs w:val="20"/>
                  <w:lang w:val="uk-UA"/>
                </w:rPr>
                <w:t>стильно</w:t>
              </w:r>
              <w:proofErr w:type="spellEnd"/>
              <w:r>
                <w:rPr>
                  <w:sz w:val="20"/>
                  <w:szCs w:val="20"/>
                  <w:lang w:val="uk-UA"/>
                </w:rPr>
                <w:t xml:space="preserve"> </w:t>
              </w:r>
            </w:ins>
          </w:p>
          <w:p w:rsidR="003D1E89" w:rsidRDefault="003D1E89" w:rsidP="006F056F">
            <w:pPr>
              <w:rPr>
                <w:ins w:id="1114" w:author="ЛЮДА" w:date="2017-09-03T17:24:00Z"/>
                <w:sz w:val="20"/>
                <w:szCs w:val="20"/>
                <w:lang w:val="uk-UA"/>
              </w:rPr>
            </w:pPr>
            <w:ins w:id="1115" w:author="ЛЮДА" w:date="2017-09-03T17:24:00Z">
              <w:r>
                <w:rPr>
                  <w:sz w:val="20"/>
                  <w:szCs w:val="20"/>
                  <w:lang w:val="uk-UA"/>
                </w:rPr>
                <w:t>(Проект-</w:t>
              </w:r>
              <w:proofErr w:type="spellStart"/>
              <w:r>
                <w:rPr>
                  <w:sz w:val="20"/>
                  <w:szCs w:val="20"/>
                  <w:lang w:val="uk-UA"/>
                </w:rPr>
                <w:t>фешн</w:t>
              </w:r>
              <w:proofErr w:type="spellEnd"/>
              <w:r>
                <w:rPr>
                  <w:sz w:val="20"/>
                  <w:szCs w:val="20"/>
                  <w:lang w:val="uk-UA"/>
                </w:rPr>
                <w:t xml:space="preserve"> шоу)</w:t>
              </w:r>
            </w:ins>
          </w:p>
        </w:tc>
        <w:tc>
          <w:tcPr>
            <w:tcW w:w="1438" w:type="dxa"/>
            <w:gridSpan w:val="2"/>
            <w:shd w:val="clear" w:color="auto" w:fill="auto"/>
            <w:tcPrChange w:id="1116" w:author="ЛЮДА" w:date="2017-09-04T21:27:00Z">
              <w:tcPr>
                <w:tcW w:w="1435" w:type="dxa"/>
                <w:gridSpan w:val="3"/>
                <w:shd w:val="clear" w:color="auto" w:fill="auto"/>
              </w:tcPr>
            </w:tcPrChange>
          </w:tcPr>
          <w:p w:rsidR="003D1E89" w:rsidRPr="00B03D76" w:rsidRDefault="003D1E89" w:rsidP="006F056F">
            <w:pPr>
              <w:rPr>
                <w:ins w:id="1117" w:author="ЛЮДА" w:date="2017-09-03T17:24:00Z"/>
                <w:sz w:val="20"/>
                <w:szCs w:val="20"/>
                <w:lang w:val="uk-UA"/>
              </w:rPr>
            </w:pPr>
            <w:ins w:id="1118" w:author="ЛЮДА" w:date="2017-09-03T17:24:00Z">
              <w:r w:rsidRPr="00B03D76">
                <w:rPr>
                  <w:sz w:val="20"/>
                  <w:szCs w:val="20"/>
                  <w:lang w:val="uk-UA"/>
                </w:rPr>
                <w:t>Аргументувати свій вибір, точку зору</w:t>
              </w:r>
            </w:ins>
          </w:p>
          <w:p w:rsidR="003D1E89" w:rsidRPr="007409F9" w:rsidRDefault="003D1E89" w:rsidP="006F056F">
            <w:pPr>
              <w:rPr>
                <w:ins w:id="1119" w:author="ЛЮДА" w:date="2017-09-03T17:24:00Z"/>
                <w:sz w:val="20"/>
                <w:szCs w:val="20"/>
                <w:lang w:val="uk-UA"/>
              </w:rPr>
            </w:pPr>
            <w:ins w:id="1120" w:author="ЛЮДА" w:date="2017-09-03T17:24:00Z">
              <w:r w:rsidRPr="00A80F63">
                <w:rPr>
                  <w:color w:val="00B050"/>
                  <w:sz w:val="20"/>
                  <w:szCs w:val="20"/>
                  <w:lang w:val="uk-UA"/>
                </w:rPr>
                <w:t>Формулює особисті ціннісні пріоритети</w:t>
              </w:r>
            </w:ins>
          </w:p>
        </w:tc>
        <w:tc>
          <w:tcPr>
            <w:tcW w:w="1485" w:type="dxa"/>
            <w:shd w:val="clear" w:color="auto" w:fill="auto"/>
            <w:tcPrChange w:id="1121" w:author="ЛЮДА" w:date="2017-09-04T21:27:00Z">
              <w:tcPr>
                <w:tcW w:w="1485" w:type="dxa"/>
                <w:gridSpan w:val="2"/>
                <w:shd w:val="clear" w:color="auto" w:fill="auto"/>
              </w:tcPr>
            </w:tcPrChange>
          </w:tcPr>
          <w:p w:rsidR="003D1E89" w:rsidRPr="00BB22C5" w:rsidRDefault="003D1E89" w:rsidP="006F056F">
            <w:pPr>
              <w:rPr>
                <w:ins w:id="1122" w:author="ЛЮДА" w:date="2017-09-03T17:24:00Z"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gridSpan w:val="2"/>
            <w:shd w:val="clear" w:color="auto" w:fill="auto"/>
            <w:tcPrChange w:id="1123" w:author="ЛЮДА" w:date="2017-09-04T21:27:00Z">
              <w:tcPr>
                <w:tcW w:w="1584" w:type="dxa"/>
                <w:gridSpan w:val="3"/>
                <w:shd w:val="clear" w:color="auto" w:fill="auto"/>
              </w:tcPr>
            </w:tcPrChange>
          </w:tcPr>
          <w:p w:rsidR="003D1E89" w:rsidRPr="00F53A82" w:rsidRDefault="003D1E89" w:rsidP="006F056F">
            <w:pPr>
              <w:rPr>
                <w:ins w:id="1124" w:author="ЛЮДА" w:date="2017-09-03T17:24:00Z"/>
                <w:sz w:val="20"/>
                <w:szCs w:val="20"/>
                <w:lang w:val="uk-UA"/>
              </w:rPr>
            </w:pPr>
            <w:proofErr w:type="spellStart"/>
            <w:ins w:id="1125" w:author="ЛЮДА" w:date="2017-09-03T20:21:00Z">
              <w:r>
                <w:rPr>
                  <w:sz w:val="20"/>
                  <w:szCs w:val="20"/>
                </w:rPr>
                <w:t>Матеріали</w:t>
              </w:r>
              <w:proofErr w:type="spellEnd"/>
              <w:r>
                <w:rPr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sz w:val="20"/>
                  <w:szCs w:val="20"/>
                </w:rPr>
                <w:t>попередніх</w:t>
              </w:r>
              <w:proofErr w:type="spellEnd"/>
              <w:r>
                <w:rPr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sz w:val="20"/>
                  <w:szCs w:val="20"/>
                </w:rPr>
                <w:t>уроків</w:t>
              </w:r>
            </w:ins>
            <w:proofErr w:type="spellEnd"/>
          </w:p>
        </w:tc>
        <w:tc>
          <w:tcPr>
            <w:tcW w:w="1619" w:type="dxa"/>
            <w:shd w:val="clear" w:color="auto" w:fill="auto"/>
            <w:tcPrChange w:id="1126" w:author="ЛЮДА" w:date="2017-09-04T21:27:00Z">
              <w:tcPr>
                <w:tcW w:w="1619" w:type="dxa"/>
                <w:gridSpan w:val="2"/>
                <w:shd w:val="clear" w:color="auto" w:fill="auto"/>
              </w:tcPr>
            </w:tcPrChange>
          </w:tcPr>
          <w:p w:rsidR="003D1E89" w:rsidRPr="00BB22C5" w:rsidRDefault="003D1E89" w:rsidP="006F056F">
            <w:pPr>
              <w:rPr>
                <w:ins w:id="1127" w:author="ЛЮДА" w:date="2017-09-03T17:24:00Z"/>
                <w:sz w:val="20"/>
                <w:szCs w:val="20"/>
                <w:lang w:val="uk-UA"/>
              </w:rPr>
            </w:pPr>
            <w:ins w:id="1128" w:author="ЛЮДА" w:date="2017-09-03T17:24:00Z">
              <w:r w:rsidRPr="00BB22C5">
                <w:rPr>
                  <w:sz w:val="20"/>
                  <w:szCs w:val="20"/>
                  <w:lang w:val="en-US"/>
                </w:rPr>
                <w:t>Verb</w:t>
              </w:r>
              <w:r w:rsidRPr="00BB22C5">
                <w:rPr>
                  <w:sz w:val="20"/>
                  <w:szCs w:val="20"/>
                  <w:lang w:val="uk-UA"/>
                </w:rPr>
                <w:t>+</w:t>
              </w:r>
              <w:r w:rsidRPr="00BB22C5">
                <w:rPr>
                  <w:sz w:val="20"/>
                  <w:szCs w:val="20"/>
                  <w:lang w:val="en-US"/>
                </w:rPr>
                <w:t>to</w:t>
              </w:r>
              <w:r w:rsidRPr="00BB22C5">
                <w:rPr>
                  <w:sz w:val="20"/>
                  <w:szCs w:val="20"/>
                  <w:lang w:val="uk-UA"/>
                </w:rPr>
                <w:t>,</w:t>
              </w:r>
            </w:ins>
          </w:p>
          <w:p w:rsidR="003D1E89" w:rsidRPr="00BB22C5" w:rsidRDefault="003D1E89" w:rsidP="006F056F">
            <w:pPr>
              <w:rPr>
                <w:ins w:id="1129" w:author="ЛЮДА" w:date="2017-09-03T17:24:00Z"/>
                <w:sz w:val="20"/>
                <w:szCs w:val="20"/>
                <w:lang w:val="en-US"/>
              </w:rPr>
            </w:pPr>
            <w:ins w:id="1130" w:author="ЛЮДА" w:date="2017-09-03T17:24:00Z">
              <w:r w:rsidRPr="00BB22C5">
                <w:rPr>
                  <w:sz w:val="20"/>
                  <w:szCs w:val="20"/>
                  <w:lang w:val="en-US"/>
                </w:rPr>
                <w:t>Verb</w:t>
              </w:r>
              <w:r w:rsidRPr="00BB22C5">
                <w:rPr>
                  <w:sz w:val="20"/>
                  <w:szCs w:val="20"/>
                  <w:lang w:val="uk-UA"/>
                </w:rPr>
                <w:t>+</w:t>
              </w:r>
              <w:proofErr w:type="spellStart"/>
              <w:r w:rsidRPr="00BB22C5">
                <w:rPr>
                  <w:sz w:val="20"/>
                  <w:szCs w:val="20"/>
                  <w:lang w:val="en-US"/>
                </w:rPr>
                <w:t>ing</w:t>
              </w:r>
              <w:proofErr w:type="spellEnd"/>
            </w:ins>
          </w:p>
        </w:tc>
        <w:tc>
          <w:tcPr>
            <w:tcW w:w="1134" w:type="dxa"/>
            <w:shd w:val="clear" w:color="auto" w:fill="auto"/>
            <w:tcPrChange w:id="1131" w:author="ЛЮДА" w:date="2017-09-04T21:27:00Z">
              <w:tcPr>
                <w:tcW w:w="1134" w:type="dxa"/>
                <w:gridSpan w:val="2"/>
                <w:shd w:val="clear" w:color="auto" w:fill="auto"/>
              </w:tcPr>
            </w:tcPrChange>
          </w:tcPr>
          <w:p w:rsidR="003D1E89" w:rsidRPr="00F53A82" w:rsidRDefault="003D1E89" w:rsidP="006F056F">
            <w:pPr>
              <w:rPr>
                <w:ins w:id="1132" w:author="ЛЮДА" w:date="2017-09-03T17:24:00Z"/>
                <w:b/>
                <w:sz w:val="20"/>
                <w:szCs w:val="20"/>
                <w:rPrChange w:id="1133" w:author="ЛЮДА" w:date="2017-09-03T20:20:00Z">
                  <w:rPr>
                    <w:ins w:id="1134" w:author="ЛЮДА" w:date="2017-09-03T17:24:00Z"/>
                    <w:sz w:val="20"/>
                    <w:szCs w:val="20"/>
                    <w:lang w:val="en-US"/>
                  </w:rPr>
                </w:rPrChange>
              </w:rPr>
            </w:pPr>
            <w:ins w:id="1135" w:author="ЛЮДА" w:date="2017-09-03T17:24:00Z">
              <w:r w:rsidRPr="00F53A82">
                <w:rPr>
                  <w:b/>
                  <w:sz w:val="20"/>
                  <w:szCs w:val="20"/>
                  <w:lang w:val="en-US"/>
                  <w:rPrChange w:id="1136" w:author="ЛЮДА" w:date="2017-09-03T20:20:00Z">
                    <w:rPr>
                      <w:sz w:val="20"/>
                      <w:szCs w:val="20"/>
                      <w:lang w:val="en-US"/>
                    </w:rPr>
                  </w:rPrChange>
                </w:rPr>
                <w:t>Ex</w:t>
              </w:r>
              <w:r w:rsidRPr="00F53A82">
                <w:rPr>
                  <w:b/>
                  <w:sz w:val="20"/>
                  <w:szCs w:val="20"/>
                  <w:lang w:val="uk-UA"/>
                  <w:rPrChange w:id="1137" w:author="ЛЮДА" w:date="2017-09-03T20:20:00Z">
                    <w:rPr>
                      <w:sz w:val="20"/>
                      <w:szCs w:val="20"/>
                      <w:lang w:val="uk-UA"/>
                    </w:rPr>
                  </w:rPrChange>
                </w:rPr>
                <w:t xml:space="preserve">. 1 </w:t>
              </w:r>
              <w:r w:rsidRPr="00F53A82">
                <w:rPr>
                  <w:b/>
                  <w:sz w:val="20"/>
                  <w:szCs w:val="20"/>
                  <w:lang w:val="en-US"/>
                  <w:rPrChange w:id="1138" w:author="ЛЮДА" w:date="2017-09-03T20:20:00Z">
                    <w:rPr>
                      <w:sz w:val="20"/>
                      <w:szCs w:val="20"/>
                      <w:lang w:val="en-US"/>
                    </w:rPr>
                  </w:rPrChange>
                </w:rPr>
                <w:t>p</w:t>
              </w:r>
              <w:r w:rsidRPr="00F53A82">
                <w:rPr>
                  <w:b/>
                  <w:sz w:val="20"/>
                  <w:szCs w:val="20"/>
                  <w:lang w:val="uk-UA"/>
                  <w:rPrChange w:id="1139" w:author="ЛЮДА" w:date="2017-09-03T20:20:00Z">
                    <w:rPr>
                      <w:sz w:val="20"/>
                      <w:szCs w:val="20"/>
                      <w:lang w:val="uk-UA"/>
                    </w:rPr>
                  </w:rPrChange>
                </w:rPr>
                <w:t>.5</w:t>
              </w:r>
            </w:ins>
            <w:ins w:id="1140" w:author="ЛЮДА" w:date="2017-09-03T20:18:00Z">
              <w:r w:rsidRPr="00F53A82">
                <w:rPr>
                  <w:b/>
                  <w:sz w:val="20"/>
                  <w:szCs w:val="20"/>
                  <w:rPrChange w:id="1141" w:author="ЛЮДА" w:date="2017-09-03T20:20:00Z">
                    <w:rPr>
                      <w:sz w:val="20"/>
                      <w:szCs w:val="20"/>
                      <w:lang w:val="en-US"/>
                    </w:rPr>
                  </w:rPrChange>
                </w:rPr>
                <w:t>4</w:t>
              </w:r>
            </w:ins>
            <w:ins w:id="1142" w:author="ЛЮДА" w:date="2017-09-03T17:24:00Z">
              <w:r w:rsidRPr="00F53A82">
                <w:rPr>
                  <w:b/>
                  <w:sz w:val="20"/>
                  <w:szCs w:val="20"/>
                  <w:lang w:val="uk-UA"/>
                  <w:rPrChange w:id="1143" w:author="ЛЮДА" w:date="2017-09-03T20:20:00Z">
                    <w:rPr>
                      <w:lang w:val="uk-UA"/>
                    </w:rPr>
                  </w:rPrChange>
                </w:rPr>
                <w:t xml:space="preserve"> </w:t>
              </w:r>
            </w:ins>
            <w:ins w:id="1144" w:author="ЛЮДА" w:date="2017-09-03T20:18:00Z">
              <w:r w:rsidRPr="00F53A82">
                <w:rPr>
                  <w:b/>
                  <w:sz w:val="20"/>
                  <w:szCs w:val="20"/>
                  <w:lang w:val="uk-UA"/>
                  <w:rPrChange w:id="1145" w:author="ЛЮДА" w:date="2017-09-03T20:20:00Z">
                    <w:rPr>
                      <w:lang w:val="uk-UA"/>
                    </w:rPr>
                  </w:rPrChange>
                </w:rPr>
                <w:t>Контроль сформованості навичок зорового сприймання</w:t>
              </w:r>
            </w:ins>
            <w:ins w:id="1146" w:author="ЛЮДА" w:date="2017-09-03T20:19:00Z">
              <w:r w:rsidRPr="00F53A82">
                <w:rPr>
                  <w:b/>
                  <w:sz w:val="20"/>
                  <w:szCs w:val="20"/>
                  <w:lang w:val="uk-UA"/>
                  <w:rPrChange w:id="1147" w:author="ЛЮДА" w:date="2017-09-03T20:20:00Z">
                    <w:rPr>
                      <w:sz w:val="20"/>
                      <w:szCs w:val="20"/>
                      <w:lang w:val="uk-UA"/>
                    </w:rPr>
                  </w:rPrChange>
                </w:rPr>
                <w:t xml:space="preserve"> </w:t>
              </w:r>
              <w:r w:rsidRPr="00F53A82">
                <w:rPr>
                  <w:b/>
                  <w:sz w:val="20"/>
                  <w:szCs w:val="20"/>
                  <w:lang w:val="en-US"/>
                  <w:rPrChange w:id="1148" w:author="ЛЮДА" w:date="2017-09-03T20:20:00Z">
                    <w:rPr>
                      <w:sz w:val="20"/>
                      <w:szCs w:val="20"/>
                      <w:lang w:val="en-US"/>
                    </w:rPr>
                  </w:rPrChange>
                </w:rPr>
                <w:t>SI</w:t>
              </w:r>
              <w:r w:rsidRPr="00F53A82">
                <w:rPr>
                  <w:b/>
                  <w:sz w:val="20"/>
                  <w:szCs w:val="20"/>
                  <w:rPrChange w:id="1149" w:author="ЛЮДА" w:date="2017-09-03T20:20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 w:rsidRPr="00F53A82">
                <w:rPr>
                  <w:b/>
                  <w:sz w:val="20"/>
                  <w:szCs w:val="20"/>
                  <w:lang w:val="en-US"/>
                  <w:rPrChange w:id="1150" w:author="ЛЮДА" w:date="2017-09-03T20:20:00Z">
                    <w:rPr>
                      <w:sz w:val="20"/>
                      <w:szCs w:val="20"/>
                      <w:lang w:val="en-US"/>
                    </w:rPr>
                  </w:rPrChange>
                </w:rPr>
                <w:t>Ex</w:t>
              </w:r>
              <w:r w:rsidRPr="00F53A82">
                <w:rPr>
                  <w:b/>
                  <w:sz w:val="20"/>
                  <w:szCs w:val="20"/>
                  <w:rPrChange w:id="1151" w:author="ЛЮДА" w:date="2017-09-03T20:20:00Z">
                    <w:rPr>
                      <w:sz w:val="20"/>
                      <w:szCs w:val="20"/>
                      <w:lang w:val="en-US"/>
                    </w:rPr>
                  </w:rPrChange>
                </w:rPr>
                <w:t xml:space="preserve">/1 </w:t>
              </w:r>
              <w:r w:rsidRPr="00F53A82">
                <w:rPr>
                  <w:b/>
                  <w:sz w:val="20"/>
                  <w:szCs w:val="20"/>
                  <w:lang w:val="en-US"/>
                  <w:rPrChange w:id="1152" w:author="ЛЮДА" w:date="2017-09-03T20:20:00Z">
                    <w:rPr>
                      <w:sz w:val="20"/>
                      <w:szCs w:val="20"/>
                      <w:lang w:val="en-US"/>
                    </w:rPr>
                  </w:rPrChange>
                </w:rPr>
                <w:t>p</w:t>
              </w:r>
              <w:r w:rsidRPr="00F53A82">
                <w:rPr>
                  <w:b/>
                  <w:sz w:val="20"/>
                  <w:szCs w:val="20"/>
                  <w:rPrChange w:id="1153" w:author="ЛЮДА" w:date="2017-09-03T20:20:00Z">
                    <w:rPr>
                      <w:sz w:val="20"/>
                      <w:szCs w:val="20"/>
                      <w:lang w:val="en-US"/>
                    </w:rPr>
                  </w:rPrChange>
                </w:rPr>
                <w:t>. 12</w:t>
              </w:r>
            </w:ins>
          </w:p>
        </w:tc>
        <w:tc>
          <w:tcPr>
            <w:tcW w:w="975" w:type="dxa"/>
            <w:shd w:val="clear" w:color="auto" w:fill="auto"/>
            <w:tcPrChange w:id="1154" w:author="ЛЮДА" w:date="2017-09-04T21:27:00Z">
              <w:tcPr>
                <w:tcW w:w="975" w:type="dxa"/>
                <w:gridSpan w:val="2"/>
                <w:shd w:val="clear" w:color="auto" w:fill="auto"/>
              </w:tcPr>
            </w:tcPrChange>
          </w:tcPr>
          <w:p w:rsidR="003D1E89" w:rsidRDefault="003D1E89" w:rsidP="006F056F">
            <w:pPr>
              <w:rPr>
                <w:ins w:id="1155" w:author="ЛЮДА" w:date="2017-09-03T17:24:00Z"/>
                <w:sz w:val="20"/>
                <w:szCs w:val="20"/>
                <w:lang w:val="en-US"/>
              </w:rPr>
            </w:pPr>
            <w:ins w:id="1156" w:author="ЛЮДА" w:date="2017-09-03T17:24:00Z">
              <w:r>
                <w:rPr>
                  <w:sz w:val="20"/>
                  <w:szCs w:val="20"/>
                  <w:lang w:val="en-US"/>
                </w:rPr>
                <w:t>Ex</w:t>
              </w:r>
              <w:r w:rsidRPr="00052FD6">
                <w:rPr>
                  <w:sz w:val="20"/>
                  <w:szCs w:val="20"/>
                  <w:lang w:val="uk-UA"/>
                </w:rPr>
                <w:t>.</w:t>
              </w:r>
              <w:r w:rsidRPr="00CC03DB">
                <w:rPr>
                  <w:sz w:val="20"/>
                  <w:szCs w:val="20"/>
                  <w:lang w:val="uk-UA"/>
                </w:rPr>
                <w:t xml:space="preserve">5 </w:t>
              </w:r>
              <w:r>
                <w:rPr>
                  <w:sz w:val="20"/>
                  <w:szCs w:val="20"/>
                  <w:lang w:val="en-US"/>
                </w:rPr>
                <w:t>c</w:t>
              </w:r>
              <w:r w:rsidRPr="00052FD6">
                <w:rPr>
                  <w:sz w:val="20"/>
                  <w:szCs w:val="20"/>
                  <w:lang w:val="uk-UA"/>
                </w:rPr>
                <w:t xml:space="preserve"> </w:t>
              </w:r>
              <w:r>
                <w:rPr>
                  <w:sz w:val="20"/>
                  <w:szCs w:val="20"/>
                  <w:lang w:val="en-US"/>
                </w:rPr>
                <w:t>p</w:t>
              </w:r>
              <w:r w:rsidRPr="00052FD6">
                <w:rPr>
                  <w:sz w:val="20"/>
                  <w:szCs w:val="20"/>
                  <w:lang w:val="uk-UA"/>
                </w:rPr>
                <w:t>.</w:t>
              </w:r>
              <w:r>
                <w:rPr>
                  <w:sz w:val="20"/>
                  <w:szCs w:val="20"/>
                  <w:lang w:val="uk-UA"/>
                </w:rPr>
                <w:t>23</w:t>
              </w:r>
            </w:ins>
          </w:p>
        </w:tc>
        <w:tc>
          <w:tcPr>
            <w:tcW w:w="1418" w:type="dxa"/>
            <w:shd w:val="clear" w:color="auto" w:fill="auto"/>
            <w:tcPrChange w:id="1157" w:author="ЛЮДА" w:date="2017-09-04T21:27:00Z">
              <w:tcPr>
                <w:tcW w:w="1418" w:type="dxa"/>
                <w:gridSpan w:val="2"/>
                <w:shd w:val="clear" w:color="auto" w:fill="auto"/>
              </w:tcPr>
            </w:tcPrChange>
          </w:tcPr>
          <w:p w:rsidR="003D1E89" w:rsidRPr="00FE02BF" w:rsidRDefault="003D1E89" w:rsidP="006F056F">
            <w:pPr>
              <w:rPr>
                <w:ins w:id="1158" w:author="ЛЮДА" w:date="2017-09-03T17:24:00Z"/>
                <w:sz w:val="20"/>
                <w:szCs w:val="20"/>
                <w:lang w:val="uk-UA"/>
              </w:rPr>
            </w:pPr>
            <w:ins w:id="1159" w:author="ЛЮДА" w:date="2017-09-03T17:24:00Z">
              <w:r>
                <w:rPr>
                  <w:sz w:val="20"/>
                  <w:szCs w:val="20"/>
                  <w:lang w:val="en-US"/>
                </w:rPr>
                <w:t>Ex</w:t>
              </w:r>
              <w:r>
                <w:rPr>
                  <w:sz w:val="20"/>
                  <w:szCs w:val="20"/>
                  <w:lang w:val="uk-UA"/>
                </w:rPr>
                <w:t>.1</w:t>
              </w:r>
              <w:r w:rsidRPr="00052FD6">
                <w:rPr>
                  <w:sz w:val="20"/>
                  <w:szCs w:val="20"/>
                  <w:lang w:val="uk-UA"/>
                </w:rPr>
                <w:t xml:space="preserve"> </w:t>
              </w:r>
              <w:r>
                <w:rPr>
                  <w:sz w:val="20"/>
                  <w:szCs w:val="20"/>
                  <w:lang w:val="en-US"/>
                </w:rPr>
                <w:t>p</w:t>
              </w:r>
              <w:r>
                <w:rPr>
                  <w:sz w:val="20"/>
                  <w:szCs w:val="20"/>
                  <w:lang w:val="uk-UA"/>
                </w:rPr>
                <w:t>.54</w:t>
              </w:r>
            </w:ins>
          </w:p>
          <w:p w:rsidR="003D1E89" w:rsidRDefault="003D1E89" w:rsidP="006F056F">
            <w:pPr>
              <w:rPr>
                <w:ins w:id="1160" w:author="ЛЮДА" w:date="2017-09-03T17:34:00Z"/>
                <w:sz w:val="20"/>
                <w:szCs w:val="20"/>
                <w:lang w:val="en-US"/>
              </w:rPr>
            </w:pPr>
            <w:ins w:id="1161" w:author="ЛЮДА" w:date="2017-09-03T17:24:00Z">
              <w:r>
                <w:rPr>
                  <w:sz w:val="20"/>
                  <w:szCs w:val="20"/>
                  <w:lang w:val="en-US"/>
                </w:rPr>
                <w:t>Ex</w:t>
              </w:r>
              <w:r>
                <w:rPr>
                  <w:sz w:val="20"/>
                  <w:szCs w:val="20"/>
                  <w:lang w:val="uk-UA"/>
                </w:rPr>
                <w:t>. 3</w:t>
              </w:r>
              <w:r w:rsidRPr="00BB22C5">
                <w:rPr>
                  <w:sz w:val="20"/>
                  <w:szCs w:val="20"/>
                  <w:lang w:val="en-US"/>
                </w:rPr>
                <w:t xml:space="preserve"> </w:t>
              </w:r>
              <w:r>
                <w:rPr>
                  <w:sz w:val="20"/>
                  <w:szCs w:val="20"/>
                  <w:lang w:val="en-US"/>
                </w:rPr>
                <w:t>p</w:t>
              </w:r>
              <w:r>
                <w:rPr>
                  <w:sz w:val="20"/>
                  <w:szCs w:val="20"/>
                  <w:lang w:val="uk-UA"/>
                </w:rPr>
                <w:t>.</w:t>
              </w:r>
              <w:r w:rsidRPr="00CC03DB">
                <w:rPr>
                  <w:sz w:val="20"/>
                  <w:szCs w:val="20"/>
                  <w:lang w:val="uk-UA"/>
                </w:rPr>
                <w:t xml:space="preserve"> </w:t>
              </w:r>
              <w:r>
                <w:rPr>
                  <w:sz w:val="20"/>
                  <w:szCs w:val="20"/>
                  <w:lang w:val="uk-UA"/>
                </w:rPr>
                <w:t>5</w:t>
              </w:r>
              <w:r>
                <w:rPr>
                  <w:sz w:val="20"/>
                  <w:szCs w:val="20"/>
                  <w:lang w:val="en-US"/>
                </w:rPr>
                <w:t>7</w:t>
              </w:r>
            </w:ins>
          </w:p>
          <w:p w:rsidR="003D1E89" w:rsidRDefault="003D1E89" w:rsidP="006F056F">
            <w:pPr>
              <w:rPr>
                <w:ins w:id="1162" w:author="ЛЮДА" w:date="2017-09-03T17:24:00Z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PrChange w:id="1163" w:author="ЛЮДА" w:date="2017-09-04T21:27:00Z">
              <w:tcPr>
                <w:tcW w:w="1134" w:type="dxa"/>
                <w:gridSpan w:val="3"/>
                <w:shd w:val="clear" w:color="auto" w:fill="auto"/>
              </w:tcPr>
            </w:tcPrChange>
          </w:tcPr>
          <w:p w:rsidR="003D1E89" w:rsidRPr="00CC03DB" w:rsidRDefault="003D1E89" w:rsidP="006F056F">
            <w:pPr>
              <w:rPr>
                <w:ins w:id="1164" w:author="ЛЮДА" w:date="2017-09-03T17:24:00Z"/>
                <w:sz w:val="20"/>
                <w:szCs w:val="20"/>
                <w:lang w:val="uk-UA"/>
              </w:rPr>
            </w:pPr>
            <w:ins w:id="1165" w:author="ЛЮДА" w:date="2017-09-03T17:24:00Z">
              <w:r w:rsidRPr="00CC03DB">
                <w:rPr>
                  <w:sz w:val="20"/>
                  <w:szCs w:val="20"/>
                  <w:lang w:val="uk-UA"/>
                </w:rPr>
                <w:t xml:space="preserve"> </w:t>
              </w:r>
              <w:r>
                <w:rPr>
                  <w:sz w:val="20"/>
                  <w:szCs w:val="20"/>
                  <w:lang w:val="en-US"/>
                </w:rPr>
                <w:t>Ex</w:t>
              </w:r>
              <w:r>
                <w:rPr>
                  <w:sz w:val="20"/>
                  <w:szCs w:val="20"/>
                  <w:lang w:val="uk-UA"/>
                </w:rPr>
                <w:t xml:space="preserve">. 2a </w:t>
              </w:r>
              <w:r>
                <w:rPr>
                  <w:sz w:val="20"/>
                  <w:szCs w:val="20"/>
                  <w:lang w:val="en-US"/>
                </w:rPr>
                <w:t>p</w:t>
              </w:r>
              <w:r w:rsidRPr="00CC03DB">
                <w:rPr>
                  <w:sz w:val="20"/>
                  <w:szCs w:val="20"/>
                  <w:lang w:val="uk-UA"/>
                </w:rPr>
                <w:t xml:space="preserve">. </w:t>
              </w:r>
              <w:r>
                <w:rPr>
                  <w:sz w:val="20"/>
                  <w:szCs w:val="20"/>
                  <w:lang w:val="uk-UA"/>
                </w:rPr>
                <w:t>57</w:t>
              </w:r>
            </w:ins>
          </w:p>
          <w:p w:rsidR="003D1E89" w:rsidRPr="00CC03DB" w:rsidRDefault="003D1E89" w:rsidP="006F056F">
            <w:pPr>
              <w:rPr>
                <w:ins w:id="1166" w:author="ЛЮДА" w:date="2017-09-03T17:24:00Z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shd w:val="clear" w:color="auto" w:fill="auto"/>
            <w:tcPrChange w:id="1167" w:author="ЛЮДА" w:date="2017-09-04T21:27:00Z">
              <w:tcPr>
                <w:tcW w:w="425" w:type="dxa"/>
                <w:gridSpan w:val="2"/>
                <w:shd w:val="clear" w:color="auto" w:fill="auto"/>
              </w:tcPr>
            </w:tcPrChange>
          </w:tcPr>
          <w:p w:rsidR="003D1E89" w:rsidRPr="00FE2735" w:rsidRDefault="003D1E89" w:rsidP="006F056F">
            <w:pPr>
              <w:rPr>
                <w:ins w:id="1168" w:author="ЛЮДА" w:date="2017-09-03T17:24:00Z"/>
                <w:b/>
                <w:sz w:val="20"/>
                <w:szCs w:val="20"/>
                <w:lang w:val="en-US"/>
                <w:rPrChange w:id="1169" w:author="ЛЮДА" w:date="2017-09-03T20:19:00Z">
                  <w:rPr>
                    <w:ins w:id="1170" w:author="ЛЮДА" w:date="2017-09-03T17:24:00Z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425" w:type="dxa"/>
            <w:shd w:val="clear" w:color="auto" w:fill="auto"/>
            <w:tcPrChange w:id="1171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Default="003D1E89" w:rsidP="006F056F">
            <w:pPr>
              <w:rPr>
                <w:ins w:id="1172" w:author="ЛЮДА" w:date="2017-09-03T17:24:00Z"/>
                <w:b/>
                <w:sz w:val="20"/>
                <w:szCs w:val="20"/>
                <w:lang w:val="uk-UA"/>
              </w:rPr>
            </w:pPr>
            <w:ins w:id="1173" w:author="ЛЮДА" w:date="2017-09-03T17:24:00Z">
              <w:r>
                <w:rPr>
                  <w:b/>
                  <w:sz w:val="20"/>
                  <w:szCs w:val="20"/>
                  <w:lang w:val="uk-UA"/>
                </w:rPr>
                <w:t>+</w:t>
              </w:r>
            </w:ins>
          </w:p>
        </w:tc>
        <w:tc>
          <w:tcPr>
            <w:tcW w:w="425" w:type="dxa"/>
            <w:gridSpan w:val="2"/>
            <w:shd w:val="clear" w:color="auto" w:fill="auto"/>
            <w:tcPrChange w:id="1174" w:author="ЛЮДА" w:date="2017-09-04T21:27:00Z">
              <w:tcPr>
                <w:tcW w:w="425" w:type="dxa"/>
                <w:gridSpan w:val="3"/>
                <w:shd w:val="clear" w:color="auto" w:fill="auto"/>
              </w:tcPr>
            </w:tcPrChange>
          </w:tcPr>
          <w:p w:rsidR="003D1E89" w:rsidRPr="00FE2735" w:rsidRDefault="003D1E89" w:rsidP="006F056F">
            <w:pPr>
              <w:rPr>
                <w:ins w:id="1175" w:author="ЛЮДА" w:date="2017-09-03T17:24:00Z"/>
                <w:b/>
                <w:sz w:val="20"/>
                <w:szCs w:val="20"/>
                <w:lang w:val="en-US"/>
                <w:rPrChange w:id="1176" w:author="ЛЮДА" w:date="2017-09-03T20:19:00Z">
                  <w:rPr>
                    <w:ins w:id="1177" w:author="ЛЮДА" w:date="2017-09-03T17:24:00Z"/>
                    <w:b/>
                    <w:sz w:val="20"/>
                    <w:szCs w:val="20"/>
                  </w:rPr>
                </w:rPrChange>
              </w:rPr>
            </w:pPr>
          </w:p>
        </w:tc>
        <w:tc>
          <w:tcPr>
            <w:tcW w:w="426" w:type="dxa"/>
            <w:gridSpan w:val="2"/>
            <w:shd w:val="clear" w:color="auto" w:fill="auto"/>
            <w:tcPrChange w:id="1178" w:author="ЛЮДА" w:date="2017-09-04T21:27:00Z">
              <w:tcPr>
                <w:tcW w:w="426" w:type="dxa"/>
                <w:gridSpan w:val="3"/>
                <w:shd w:val="clear" w:color="auto" w:fill="auto"/>
              </w:tcPr>
            </w:tcPrChange>
          </w:tcPr>
          <w:p w:rsidR="003D1E89" w:rsidRPr="00FD5AFD" w:rsidRDefault="003D1E89" w:rsidP="006F056F">
            <w:pPr>
              <w:rPr>
                <w:ins w:id="1179" w:author="ЛЮДА" w:date="2017-09-03T17:24:00Z"/>
                <w:b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gridSpan w:val="3"/>
            <w:tcPrChange w:id="1180" w:author="ЛЮДА" w:date="2017-09-04T21:27:00Z">
              <w:tcPr>
                <w:tcW w:w="435" w:type="dxa"/>
                <w:gridSpan w:val="5"/>
              </w:tcPr>
            </w:tcPrChange>
          </w:tcPr>
          <w:p w:rsidR="003D1E89" w:rsidRPr="00FD5AFD" w:rsidRDefault="003D1E89" w:rsidP="006F056F">
            <w:pPr>
              <w:rPr>
                <w:ins w:id="1181" w:author="ЛЮДА" w:date="2017-09-03T17:24:00Z"/>
                <w:b/>
                <w:sz w:val="20"/>
                <w:szCs w:val="20"/>
                <w:lang w:val="uk-UA"/>
              </w:rPr>
            </w:pPr>
          </w:p>
        </w:tc>
        <w:tc>
          <w:tcPr>
            <w:tcW w:w="268" w:type="dxa"/>
            <w:gridSpan w:val="5"/>
            <w:tcPrChange w:id="1182" w:author="ЛЮДА" w:date="2017-09-04T21:27:00Z">
              <w:tcPr>
                <w:tcW w:w="253" w:type="dxa"/>
                <w:gridSpan w:val="4"/>
              </w:tcPr>
            </w:tcPrChange>
          </w:tcPr>
          <w:p w:rsidR="003D1E89" w:rsidRPr="00FD5AFD" w:rsidRDefault="003D1E89" w:rsidP="006F056F">
            <w:pPr>
              <w:rPr>
                <w:ins w:id="1183" w:author="ЛЮДА" w:date="2017-09-03T17:24:00Z"/>
                <w:b/>
                <w:sz w:val="20"/>
                <w:szCs w:val="20"/>
                <w:lang w:val="uk-UA"/>
              </w:rPr>
            </w:pPr>
          </w:p>
        </w:tc>
        <w:tc>
          <w:tcPr>
            <w:tcW w:w="412" w:type="dxa"/>
            <w:gridSpan w:val="4"/>
            <w:tcPrChange w:id="1184" w:author="ЛЮДА" w:date="2017-09-04T21:27:00Z">
              <w:tcPr>
                <w:tcW w:w="427" w:type="dxa"/>
                <w:gridSpan w:val="5"/>
              </w:tcPr>
            </w:tcPrChange>
          </w:tcPr>
          <w:p w:rsidR="003D1E89" w:rsidRPr="00FD5AFD" w:rsidRDefault="003D1E89" w:rsidP="006F056F">
            <w:pPr>
              <w:rPr>
                <w:ins w:id="1185" w:author="ЛЮДА" w:date="2017-09-03T17:24:00Z"/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5"/>
            <w:tcPrChange w:id="1186" w:author="ЛЮДА" w:date="2017-09-04T21:27:00Z">
              <w:tcPr>
                <w:tcW w:w="427" w:type="dxa"/>
                <w:gridSpan w:val="4"/>
              </w:tcPr>
            </w:tcPrChange>
          </w:tcPr>
          <w:p w:rsidR="003D1E89" w:rsidRPr="00FD5AFD" w:rsidRDefault="003D1E89" w:rsidP="006F056F">
            <w:pPr>
              <w:rPr>
                <w:ins w:id="1187" w:author="ЛЮДА" w:date="2017-09-03T17:24:00Z"/>
                <w:b/>
                <w:sz w:val="20"/>
                <w:szCs w:val="20"/>
                <w:lang w:val="uk-UA"/>
              </w:rPr>
            </w:pPr>
          </w:p>
        </w:tc>
        <w:tc>
          <w:tcPr>
            <w:tcW w:w="427" w:type="dxa"/>
            <w:gridSpan w:val="3"/>
            <w:tcPrChange w:id="1188" w:author="ЛЮДА" w:date="2017-09-04T21:27:00Z">
              <w:tcPr>
                <w:tcW w:w="427" w:type="dxa"/>
                <w:gridSpan w:val="3"/>
              </w:tcPr>
            </w:tcPrChange>
          </w:tcPr>
          <w:p w:rsidR="003D1E89" w:rsidRPr="00FD5AFD" w:rsidRDefault="003D1E89" w:rsidP="006F056F">
            <w:pPr>
              <w:rPr>
                <w:ins w:id="1189" w:author="ЛЮДА" w:date="2017-09-03T17:24:00Z"/>
                <w:b/>
                <w:sz w:val="20"/>
                <w:szCs w:val="20"/>
                <w:lang w:val="uk-UA"/>
              </w:rPr>
            </w:pPr>
          </w:p>
        </w:tc>
      </w:tr>
      <w:tr w:rsidR="003D1E89" w:rsidRPr="00FE2735" w:rsidTr="003D1E8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3"/>
          <w:gridAfter w:val="6"/>
          <w:wBefore w:w="13916" w:type="dxa"/>
          <w:wAfter w:w="718" w:type="dxa"/>
          <w:trHeight w:val="100"/>
        </w:trPr>
        <w:tc>
          <w:tcPr>
            <w:tcW w:w="1142" w:type="dxa"/>
            <w:gridSpan w:val="3"/>
          </w:tcPr>
          <w:p w:rsidR="003D1E89" w:rsidRPr="00FE2735" w:rsidRDefault="003D1E89" w:rsidP="006F056F">
            <w:pPr>
              <w:rPr>
                <w:sz w:val="20"/>
                <w:szCs w:val="20"/>
                <w:lang w:val="en-US"/>
                <w:rPrChange w:id="1190" w:author="ЛЮДА" w:date="2017-09-03T20:19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427" w:type="dxa"/>
            <w:gridSpan w:val="2"/>
          </w:tcPr>
          <w:p w:rsidR="003D1E89" w:rsidRPr="00FE2735" w:rsidRDefault="003D1E89" w:rsidP="006F056F">
            <w:pPr>
              <w:rPr>
                <w:sz w:val="20"/>
                <w:szCs w:val="20"/>
                <w:lang w:val="en-US"/>
                <w:rPrChange w:id="1191" w:author="ЛЮДА" w:date="2017-09-03T20:19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427" w:type="dxa"/>
            <w:gridSpan w:val="2"/>
          </w:tcPr>
          <w:p w:rsidR="003D1E89" w:rsidRPr="00FE2735" w:rsidRDefault="003D1E89" w:rsidP="006F056F">
            <w:pPr>
              <w:rPr>
                <w:sz w:val="20"/>
                <w:szCs w:val="20"/>
                <w:lang w:val="en-US"/>
                <w:rPrChange w:id="1192" w:author="ЛЮДА" w:date="2017-09-03T20:19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236" w:type="dxa"/>
            <w:gridSpan w:val="6"/>
            <w:tcBorders>
              <w:right w:val="single" w:sz="4" w:space="0" w:color="auto"/>
            </w:tcBorders>
          </w:tcPr>
          <w:p w:rsidR="003D1E89" w:rsidRPr="00FE2735" w:rsidRDefault="003D1E89" w:rsidP="006F056F">
            <w:pPr>
              <w:rPr>
                <w:sz w:val="20"/>
                <w:szCs w:val="20"/>
                <w:lang w:val="en-US"/>
                <w:rPrChange w:id="1193" w:author="ЛЮДА" w:date="2017-09-03T20:19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332" w:type="dxa"/>
            <w:gridSpan w:val="4"/>
            <w:tcBorders>
              <w:left w:val="single" w:sz="4" w:space="0" w:color="auto"/>
            </w:tcBorders>
          </w:tcPr>
          <w:p w:rsidR="003D1E89" w:rsidRPr="00FE2735" w:rsidRDefault="003D1E89" w:rsidP="006F056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7" w:type="dxa"/>
            <w:gridSpan w:val="5"/>
          </w:tcPr>
          <w:p w:rsidR="003D1E89" w:rsidRPr="00FE2735" w:rsidRDefault="003D1E89" w:rsidP="006F056F">
            <w:pPr>
              <w:rPr>
                <w:sz w:val="20"/>
                <w:szCs w:val="20"/>
                <w:lang w:val="en-US"/>
                <w:rPrChange w:id="1194" w:author="ЛЮДА" w:date="2017-09-03T20:19:00Z">
                  <w:rPr>
                    <w:sz w:val="20"/>
                    <w:szCs w:val="20"/>
                  </w:rPr>
                </w:rPrChange>
              </w:rPr>
            </w:pPr>
          </w:p>
        </w:tc>
      </w:tr>
    </w:tbl>
    <w:p w:rsidR="00F57718" w:rsidRPr="00FE2735" w:rsidRDefault="00F57718">
      <w:pPr>
        <w:rPr>
          <w:sz w:val="20"/>
          <w:szCs w:val="20"/>
          <w:lang w:val="en-US"/>
          <w:rPrChange w:id="1195" w:author="ЛЮДА" w:date="2017-09-03T20:19:00Z">
            <w:rPr>
              <w:sz w:val="20"/>
              <w:szCs w:val="20"/>
            </w:rPr>
          </w:rPrChange>
        </w:rPr>
      </w:pPr>
    </w:p>
    <w:sectPr w:rsidR="00F57718" w:rsidRPr="00FE2735" w:rsidSect="0029112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0B73"/>
    <w:multiLevelType w:val="hybridMultilevel"/>
    <w:tmpl w:val="F15E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1DF6"/>
    <w:multiLevelType w:val="hybridMultilevel"/>
    <w:tmpl w:val="19C4C99A"/>
    <w:lvl w:ilvl="0" w:tplc="8918CE1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602E"/>
    <w:multiLevelType w:val="hybridMultilevel"/>
    <w:tmpl w:val="433EF8BC"/>
    <w:lvl w:ilvl="0" w:tplc="8918CE1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603156"/>
    <w:multiLevelType w:val="hybridMultilevel"/>
    <w:tmpl w:val="F536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5F58"/>
    <w:multiLevelType w:val="hybridMultilevel"/>
    <w:tmpl w:val="D8C6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136F0"/>
    <w:multiLevelType w:val="hybridMultilevel"/>
    <w:tmpl w:val="B9EE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BBC"/>
    <w:multiLevelType w:val="hybridMultilevel"/>
    <w:tmpl w:val="84182348"/>
    <w:lvl w:ilvl="0" w:tplc="8918CE1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ЮДА">
    <w15:presenceInfo w15:providerId="None" w15:userId="ЛЮД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E1"/>
    <w:rsid w:val="000139A8"/>
    <w:rsid w:val="000249D5"/>
    <w:rsid w:val="000525F9"/>
    <w:rsid w:val="00052FD6"/>
    <w:rsid w:val="000802EA"/>
    <w:rsid w:val="000A0181"/>
    <w:rsid w:val="000A6C51"/>
    <w:rsid w:val="000E3424"/>
    <w:rsid w:val="00141012"/>
    <w:rsid w:val="00152234"/>
    <w:rsid w:val="00156AE2"/>
    <w:rsid w:val="001774AB"/>
    <w:rsid w:val="00183E86"/>
    <w:rsid w:val="001A4C08"/>
    <w:rsid w:val="001A6A59"/>
    <w:rsid w:val="001B31F4"/>
    <w:rsid w:val="001B33C0"/>
    <w:rsid w:val="001B3E44"/>
    <w:rsid w:val="001C4DF3"/>
    <w:rsid w:val="001C5F98"/>
    <w:rsid w:val="001D0384"/>
    <w:rsid w:val="002100FE"/>
    <w:rsid w:val="00216889"/>
    <w:rsid w:val="00232EDC"/>
    <w:rsid w:val="00244D55"/>
    <w:rsid w:val="00252932"/>
    <w:rsid w:val="00276FCC"/>
    <w:rsid w:val="00291126"/>
    <w:rsid w:val="00297CE3"/>
    <w:rsid w:val="002B09CC"/>
    <w:rsid w:val="002B14F6"/>
    <w:rsid w:val="002D0B76"/>
    <w:rsid w:val="002D6E45"/>
    <w:rsid w:val="002D720C"/>
    <w:rsid w:val="002E3E3E"/>
    <w:rsid w:val="002E5656"/>
    <w:rsid w:val="002F7ABC"/>
    <w:rsid w:val="00303EFE"/>
    <w:rsid w:val="00334BA3"/>
    <w:rsid w:val="003441C3"/>
    <w:rsid w:val="00351D75"/>
    <w:rsid w:val="0036513A"/>
    <w:rsid w:val="00372BD5"/>
    <w:rsid w:val="00386942"/>
    <w:rsid w:val="003A203B"/>
    <w:rsid w:val="003B0896"/>
    <w:rsid w:val="003D1E89"/>
    <w:rsid w:val="003F3FAE"/>
    <w:rsid w:val="004546CC"/>
    <w:rsid w:val="0047082A"/>
    <w:rsid w:val="00471FEC"/>
    <w:rsid w:val="00473F59"/>
    <w:rsid w:val="00497760"/>
    <w:rsid w:val="004A2B9C"/>
    <w:rsid w:val="004A3054"/>
    <w:rsid w:val="004C4830"/>
    <w:rsid w:val="004E0B21"/>
    <w:rsid w:val="00503AD2"/>
    <w:rsid w:val="00505D97"/>
    <w:rsid w:val="005143AF"/>
    <w:rsid w:val="00540AA6"/>
    <w:rsid w:val="00573AA4"/>
    <w:rsid w:val="00592B70"/>
    <w:rsid w:val="005A07FF"/>
    <w:rsid w:val="005C7102"/>
    <w:rsid w:val="005F5493"/>
    <w:rsid w:val="00631EA0"/>
    <w:rsid w:val="00694752"/>
    <w:rsid w:val="006C3BF1"/>
    <w:rsid w:val="006C7CD6"/>
    <w:rsid w:val="006F056F"/>
    <w:rsid w:val="00710203"/>
    <w:rsid w:val="007356F1"/>
    <w:rsid w:val="00735D8F"/>
    <w:rsid w:val="007409F9"/>
    <w:rsid w:val="00761A86"/>
    <w:rsid w:val="007760F6"/>
    <w:rsid w:val="0079456E"/>
    <w:rsid w:val="007B0C6F"/>
    <w:rsid w:val="007B4762"/>
    <w:rsid w:val="007C174F"/>
    <w:rsid w:val="007D78C4"/>
    <w:rsid w:val="00801A80"/>
    <w:rsid w:val="00803DF6"/>
    <w:rsid w:val="008069AC"/>
    <w:rsid w:val="0080767B"/>
    <w:rsid w:val="00854DFC"/>
    <w:rsid w:val="00862282"/>
    <w:rsid w:val="00873A46"/>
    <w:rsid w:val="00876060"/>
    <w:rsid w:val="00876B46"/>
    <w:rsid w:val="00883F80"/>
    <w:rsid w:val="008A56BA"/>
    <w:rsid w:val="008B7C58"/>
    <w:rsid w:val="008C631A"/>
    <w:rsid w:val="008E7D5F"/>
    <w:rsid w:val="008F741C"/>
    <w:rsid w:val="00914441"/>
    <w:rsid w:val="00943B57"/>
    <w:rsid w:val="00950E3A"/>
    <w:rsid w:val="009512C8"/>
    <w:rsid w:val="0096113E"/>
    <w:rsid w:val="00963DA7"/>
    <w:rsid w:val="009709E1"/>
    <w:rsid w:val="009749FB"/>
    <w:rsid w:val="00977967"/>
    <w:rsid w:val="009B75BA"/>
    <w:rsid w:val="00A109E0"/>
    <w:rsid w:val="00A33F19"/>
    <w:rsid w:val="00A34E08"/>
    <w:rsid w:val="00A518F5"/>
    <w:rsid w:val="00A60ECB"/>
    <w:rsid w:val="00A60F1B"/>
    <w:rsid w:val="00A61AB5"/>
    <w:rsid w:val="00A63E7C"/>
    <w:rsid w:val="00A7728C"/>
    <w:rsid w:val="00A80F63"/>
    <w:rsid w:val="00A83B67"/>
    <w:rsid w:val="00AA5A9B"/>
    <w:rsid w:val="00AF4C1A"/>
    <w:rsid w:val="00B00BC9"/>
    <w:rsid w:val="00B209E6"/>
    <w:rsid w:val="00B20F1C"/>
    <w:rsid w:val="00B23764"/>
    <w:rsid w:val="00B26D0D"/>
    <w:rsid w:val="00B77EF7"/>
    <w:rsid w:val="00BB22C5"/>
    <w:rsid w:val="00BB332A"/>
    <w:rsid w:val="00C031BF"/>
    <w:rsid w:val="00C117E3"/>
    <w:rsid w:val="00C20B75"/>
    <w:rsid w:val="00C219F2"/>
    <w:rsid w:val="00C3614E"/>
    <w:rsid w:val="00C616B4"/>
    <w:rsid w:val="00C6287F"/>
    <w:rsid w:val="00C834CC"/>
    <w:rsid w:val="00C85A6D"/>
    <w:rsid w:val="00C93B59"/>
    <w:rsid w:val="00CB08C6"/>
    <w:rsid w:val="00CC03DB"/>
    <w:rsid w:val="00CC0637"/>
    <w:rsid w:val="00CF25DC"/>
    <w:rsid w:val="00CF5CFF"/>
    <w:rsid w:val="00CF6833"/>
    <w:rsid w:val="00D0310E"/>
    <w:rsid w:val="00D0767D"/>
    <w:rsid w:val="00D14E06"/>
    <w:rsid w:val="00D31EB3"/>
    <w:rsid w:val="00D41F0C"/>
    <w:rsid w:val="00D62DD3"/>
    <w:rsid w:val="00D6785C"/>
    <w:rsid w:val="00DA2AA0"/>
    <w:rsid w:val="00DA7240"/>
    <w:rsid w:val="00DB7745"/>
    <w:rsid w:val="00DC32F0"/>
    <w:rsid w:val="00DC6F91"/>
    <w:rsid w:val="00DF22B9"/>
    <w:rsid w:val="00E0145B"/>
    <w:rsid w:val="00E1267E"/>
    <w:rsid w:val="00E36305"/>
    <w:rsid w:val="00E53D3B"/>
    <w:rsid w:val="00E550E2"/>
    <w:rsid w:val="00E626D2"/>
    <w:rsid w:val="00E64C2F"/>
    <w:rsid w:val="00EE2F05"/>
    <w:rsid w:val="00EF4B11"/>
    <w:rsid w:val="00EF794D"/>
    <w:rsid w:val="00F2596F"/>
    <w:rsid w:val="00F46F9F"/>
    <w:rsid w:val="00F53A82"/>
    <w:rsid w:val="00F57718"/>
    <w:rsid w:val="00F63A5D"/>
    <w:rsid w:val="00F6578E"/>
    <w:rsid w:val="00F666B7"/>
    <w:rsid w:val="00F766DE"/>
    <w:rsid w:val="00F83465"/>
    <w:rsid w:val="00F93E8A"/>
    <w:rsid w:val="00FB2D96"/>
    <w:rsid w:val="00FC6A36"/>
    <w:rsid w:val="00FD5AFD"/>
    <w:rsid w:val="00FE02BF"/>
    <w:rsid w:val="00FE1D17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41A4"/>
  <w15:docId w15:val="{A4F0D677-1CBF-42AA-A40E-96097873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5F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4BA3"/>
    <w:pPr>
      <w:ind w:left="720"/>
      <w:contextualSpacing/>
    </w:pPr>
  </w:style>
  <w:style w:type="table" w:styleId="a4">
    <w:name w:val="Table Grid"/>
    <w:basedOn w:val="a1"/>
    <w:uiPriority w:val="59"/>
    <w:rsid w:val="00A6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31F4"/>
    <w:rPr>
      <w:color w:val="0000FF" w:themeColor="hyperlink"/>
      <w:u w:val="single"/>
    </w:rPr>
  </w:style>
  <w:style w:type="paragraph" w:styleId="a6">
    <w:name w:val="No Spacing"/>
    <w:uiPriority w:val="1"/>
    <w:qFormat/>
    <w:rsid w:val="002B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8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8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ЛЮДА</cp:lastModifiedBy>
  <cp:revision>43</cp:revision>
  <dcterms:created xsi:type="dcterms:W3CDTF">2017-08-26T18:38:00Z</dcterms:created>
  <dcterms:modified xsi:type="dcterms:W3CDTF">2017-09-04T18:53:00Z</dcterms:modified>
</cp:coreProperties>
</file>